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A0" w:rsidRPr="00894BB2" w:rsidRDefault="00EC40CF" w:rsidP="00FB107B">
      <w:pPr>
        <w:pStyle w:val="Title"/>
        <w:jc w:val="left"/>
        <w:rPr>
          <w:rFonts w:asciiTheme="minorHAnsi" w:hAnsiTheme="minorHAnsi" w:cstheme="minorHAnsi"/>
          <w:b/>
        </w:rPr>
      </w:pPr>
      <w:r w:rsidRPr="00894BB2">
        <w:rPr>
          <w:rFonts w:asciiTheme="minorHAnsi" w:hAnsiTheme="minorHAnsi" w:cstheme="minorHAnsi"/>
          <w:b/>
        </w:rPr>
        <w:t>GOVERNORS’ MONITORING</w:t>
      </w:r>
      <w:r w:rsidR="00FB107B" w:rsidRPr="00894BB2">
        <w:rPr>
          <w:rFonts w:asciiTheme="minorHAnsi" w:hAnsiTheme="minorHAnsi" w:cstheme="minorHAnsi"/>
          <w:b/>
        </w:rPr>
        <w:t xml:space="preserve"> TIMETABLE FOR </w:t>
      </w:r>
      <w:r w:rsidR="0086412F">
        <w:rPr>
          <w:rFonts w:asciiTheme="minorHAnsi" w:hAnsiTheme="minorHAnsi" w:cstheme="minorHAnsi"/>
          <w:b/>
        </w:rPr>
        <w:t>SPRING</w:t>
      </w:r>
      <w:ins w:id="0" w:author="JBowles" w:date="2018-12-20T11:54:00Z">
        <w:r w:rsidR="00894BB2" w:rsidRPr="00894BB2">
          <w:rPr>
            <w:rFonts w:asciiTheme="minorHAnsi" w:hAnsiTheme="minorHAnsi" w:cstheme="minorHAnsi"/>
            <w:b/>
          </w:rPr>
          <w:t xml:space="preserve"> </w:t>
        </w:r>
      </w:ins>
      <w:r w:rsidR="00FB107B" w:rsidRPr="00894BB2">
        <w:rPr>
          <w:rFonts w:asciiTheme="minorHAnsi" w:hAnsiTheme="minorHAnsi" w:cstheme="minorHAnsi"/>
          <w:b/>
        </w:rPr>
        <w:t>TERM 20</w:t>
      </w:r>
      <w:r w:rsidR="002B4828" w:rsidRPr="00894BB2">
        <w:rPr>
          <w:rFonts w:asciiTheme="minorHAnsi" w:hAnsiTheme="minorHAnsi" w:cstheme="minorHAnsi"/>
          <w:b/>
        </w:rPr>
        <w:t>1</w:t>
      </w:r>
      <w:r w:rsidR="0086412F">
        <w:rPr>
          <w:rFonts w:asciiTheme="minorHAnsi" w:hAnsiTheme="minorHAnsi" w:cstheme="minorHAnsi"/>
          <w:b/>
        </w:rPr>
        <w:t>9</w:t>
      </w:r>
    </w:p>
    <w:p w:rsidR="00210D14" w:rsidRPr="00894BB2" w:rsidRDefault="00210D14" w:rsidP="00FB107B">
      <w:pPr>
        <w:pStyle w:val="Title"/>
        <w:jc w:val="lef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8"/>
        <w:gridCol w:w="3600"/>
        <w:gridCol w:w="2615"/>
        <w:gridCol w:w="2880"/>
        <w:gridCol w:w="2880"/>
      </w:tblGrid>
      <w:tr w:rsidR="009F2EA0" w:rsidRPr="00E41704" w:rsidTr="00894BB2">
        <w:tc>
          <w:tcPr>
            <w:tcW w:w="1568" w:type="dxa"/>
            <w:tcBorders>
              <w:bottom w:val="single" w:sz="4" w:space="0" w:color="auto"/>
            </w:tcBorders>
            <w:shd w:val="clear" w:color="auto" w:fill="CCCCCC"/>
          </w:tcPr>
          <w:p w:rsidR="009F2EA0" w:rsidRPr="00894BB2" w:rsidRDefault="009F2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CCCCCC"/>
          </w:tcPr>
          <w:p w:rsidR="009F2EA0" w:rsidRPr="00894BB2" w:rsidRDefault="00894BB2" w:rsidP="001F40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</w:p>
        </w:tc>
        <w:tc>
          <w:tcPr>
            <w:tcW w:w="2615" w:type="dxa"/>
            <w:shd w:val="clear" w:color="auto" w:fill="CCCCCC"/>
          </w:tcPr>
          <w:p w:rsidR="0065746D" w:rsidRPr="00894BB2" w:rsidRDefault="00894B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February</w:t>
            </w:r>
          </w:p>
        </w:tc>
        <w:tc>
          <w:tcPr>
            <w:tcW w:w="2880" w:type="dxa"/>
            <w:shd w:val="clear" w:color="auto" w:fill="CCCCCC"/>
          </w:tcPr>
          <w:p w:rsidR="009F2EA0" w:rsidRPr="00894BB2" w:rsidRDefault="00894B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</w:t>
            </w:r>
          </w:p>
        </w:tc>
        <w:tc>
          <w:tcPr>
            <w:tcW w:w="2880" w:type="dxa"/>
            <w:shd w:val="clear" w:color="auto" w:fill="CCCCCC"/>
          </w:tcPr>
          <w:p w:rsidR="009F2EA0" w:rsidRPr="00894BB2" w:rsidRDefault="006576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</w:tr>
      <w:tr w:rsidR="009F2EA0" w:rsidRPr="00E41704" w:rsidTr="00894BB2">
        <w:tc>
          <w:tcPr>
            <w:tcW w:w="1568" w:type="dxa"/>
            <w:shd w:val="clear" w:color="auto" w:fill="CCCCCC"/>
          </w:tcPr>
          <w:p w:rsidR="006B7CEA" w:rsidRPr="00894BB2" w:rsidRDefault="00815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Leadership and management, including </w:t>
            </w:r>
            <w:r w:rsidR="007673A1" w:rsidRPr="00894BB2">
              <w:rPr>
                <w:rFonts w:asciiTheme="minorHAnsi" w:hAnsiTheme="minorHAnsi" w:cstheme="minorHAnsi"/>
                <w:sz w:val="20"/>
                <w:szCs w:val="20"/>
              </w:rPr>
              <w:t>SSIP overview</w:t>
            </w:r>
          </w:p>
          <w:p w:rsidR="007673A1" w:rsidRPr="00894BB2" w:rsidRDefault="007673A1" w:rsidP="00767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(Chair and vice-chair)</w:t>
            </w:r>
          </w:p>
        </w:tc>
        <w:tc>
          <w:tcPr>
            <w:tcW w:w="3600" w:type="dxa"/>
          </w:tcPr>
          <w:p w:rsidR="00894BB2" w:rsidRPr="00894BB2" w:rsidRDefault="00894BB2" w:rsidP="00894BB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RAG rate 2018/19 </w:t>
            </w:r>
            <w:r w:rsidR="007673A1"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SSIP and discuss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additions and next steps needed</w:t>
            </w:r>
          </w:p>
          <w:p w:rsidR="00894BB2" w:rsidRDefault="00894BB2" w:rsidP="00894BB2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school’s statutory information on the website and check compliance </w:t>
            </w:r>
          </w:p>
          <w:p w:rsidR="00815361" w:rsidRDefault="00894BB2" w:rsidP="00894BB2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Interrogate NF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 data</w:t>
            </w:r>
          </w:p>
          <w:p w:rsidR="0065761B" w:rsidRPr="00894BB2" w:rsidRDefault="0065761B" w:rsidP="00894BB2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Teaching and Learning developments with HT</w:t>
            </w:r>
          </w:p>
        </w:tc>
        <w:tc>
          <w:tcPr>
            <w:tcW w:w="2615" w:type="dxa"/>
          </w:tcPr>
          <w:p w:rsidR="00894BB2" w:rsidRPr="00894BB2" w:rsidRDefault="00894BB2" w:rsidP="00894BB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="003A4176">
              <w:rPr>
                <w:rFonts w:ascii="Comic Sans MS" w:hAnsi="Comic Sans MS"/>
                <w:sz w:val="16"/>
                <w:szCs w:val="16"/>
              </w:rPr>
              <w:t xml:space="preserve">half yearly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pupil progress and attainment </w:t>
            </w:r>
          </w:p>
          <w:p w:rsidR="00C75ECB" w:rsidRPr="00894BB2" w:rsidRDefault="007673A1" w:rsidP="00EE72DC">
            <w:pPr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Review actions planned, monitor match to identified development needs</w:t>
            </w:r>
          </w:p>
          <w:p w:rsidR="00086E0E" w:rsidRPr="00894BB2" w:rsidRDefault="00086E0E" w:rsidP="0086412F">
            <w:pPr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1D6D" w:rsidRPr="00894BB2" w:rsidRDefault="00815361" w:rsidP="00210D14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Line of enquiry from SSIP, for first hand monitoring</w:t>
            </w:r>
          </w:p>
          <w:p w:rsidR="00815361" w:rsidRPr="00894BB2" w:rsidRDefault="00815361" w:rsidP="00894BB2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Impact of the </w:t>
            </w:r>
            <w:r w:rsidR="00894BB2">
              <w:rPr>
                <w:rFonts w:asciiTheme="minorHAnsi" w:hAnsiTheme="minorHAnsi" w:cstheme="minorHAnsi"/>
                <w:sz w:val="20"/>
                <w:szCs w:val="20"/>
              </w:rPr>
              <w:t>Spring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term monitoring schedule</w:t>
            </w:r>
          </w:p>
        </w:tc>
        <w:tc>
          <w:tcPr>
            <w:tcW w:w="2880" w:type="dxa"/>
          </w:tcPr>
          <w:p w:rsidR="00815361" w:rsidRPr="00894BB2" w:rsidRDefault="00815361" w:rsidP="00815361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Monitor impact of SSIP action plan </w:t>
            </w:r>
          </w:p>
          <w:p w:rsidR="00810F67" w:rsidRPr="00894BB2" w:rsidRDefault="00815361" w:rsidP="008153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Monitor SSIP actions</w:t>
            </w:r>
          </w:p>
        </w:tc>
      </w:tr>
      <w:tr w:rsidR="007673A1" w:rsidRPr="00E41704" w:rsidTr="00894BB2">
        <w:tc>
          <w:tcPr>
            <w:tcW w:w="1568" w:type="dxa"/>
            <w:shd w:val="clear" w:color="auto" w:fill="CCCCCC"/>
          </w:tcPr>
          <w:p w:rsidR="007673A1" w:rsidRPr="00894BB2" w:rsidRDefault="007673A1" w:rsidP="00A90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Pupil Premium</w:t>
            </w:r>
          </w:p>
          <w:p w:rsidR="007673A1" w:rsidRPr="00894BB2" w:rsidRDefault="007673A1" w:rsidP="00A90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(Liam Cottrell)</w:t>
            </w:r>
          </w:p>
          <w:p w:rsidR="007673A1" w:rsidRPr="00894BB2" w:rsidRDefault="007673A1" w:rsidP="00A901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6412F" w:rsidRDefault="0086412F" w:rsidP="0086412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Autumn term RAG rating of</w:t>
            </w:r>
            <w:r w:rsidR="007673A1"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PP strategy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HT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73A1" w:rsidRPr="004E5F3A" w:rsidRDefault="0086412F" w:rsidP="004E5F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NF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 PP pupils data</w:t>
            </w:r>
          </w:p>
        </w:tc>
        <w:tc>
          <w:tcPr>
            <w:tcW w:w="2615" w:type="dxa"/>
          </w:tcPr>
          <w:p w:rsidR="007673A1" w:rsidRPr="00894BB2" w:rsidRDefault="00894BB2" w:rsidP="00A901DA">
            <w:pPr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="003A4176">
              <w:rPr>
                <w:rFonts w:ascii="Comic Sans MS" w:hAnsi="Comic Sans MS"/>
                <w:sz w:val="16"/>
                <w:szCs w:val="16"/>
              </w:rPr>
              <w:t xml:space="preserve">half yearly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PP pupils progress and attainment data</w:t>
            </w:r>
          </w:p>
        </w:tc>
        <w:tc>
          <w:tcPr>
            <w:tcW w:w="2880" w:type="dxa"/>
          </w:tcPr>
          <w:p w:rsidR="0086412F" w:rsidRDefault="007673A1" w:rsidP="00A901D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Visit KS2 TA afternoon interventions</w:t>
            </w:r>
            <w:r w:rsidR="0086412F"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73A1" w:rsidRPr="00894BB2" w:rsidRDefault="0086412F" w:rsidP="00A901D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PP attendance</w:t>
            </w:r>
          </w:p>
        </w:tc>
        <w:tc>
          <w:tcPr>
            <w:tcW w:w="2880" w:type="dxa"/>
          </w:tcPr>
          <w:p w:rsidR="007673A1" w:rsidRPr="00894BB2" w:rsidRDefault="0086412F" w:rsidP="00A901D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 PP pupils</w:t>
            </w:r>
          </w:p>
        </w:tc>
      </w:tr>
      <w:tr w:rsidR="0086412F" w:rsidRPr="00E41704" w:rsidTr="0065761B">
        <w:tc>
          <w:tcPr>
            <w:tcW w:w="1548" w:type="dxa"/>
            <w:shd w:val="clear" w:color="auto" w:fill="CCCCCC"/>
          </w:tcPr>
          <w:p w:rsidR="0086412F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SEND</w:t>
            </w:r>
          </w:p>
          <w:p w:rsidR="0086412F" w:rsidRPr="00894BB2" w:rsidRDefault="006576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(Caroline Down)</w:t>
            </w:r>
          </w:p>
        </w:tc>
        <w:tc>
          <w:tcPr>
            <w:tcW w:w="3600" w:type="dxa"/>
          </w:tcPr>
          <w:p w:rsidR="0086412F" w:rsidRDefault="0086412F" w:rsidP="0086412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SEND Development Plan with SENDCO</w:t>
            </w:r>
          </w:p>
          <w:p w:rsidR="0086412F" w:rsidRDefault="0086412F" w:rsidP="0086412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 feedback from CAIRB monitoring visit (9.01.19) </w:t>
            </w:r>
          </w:p>
          <w:p w:rsidR="0086412F" w:rsidRPr="00810F67" w:rsidRDefault="0086412F" w:rsidP="0086412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NFER pupils data and B squared</w:t>
            </w:r>
          </w:p>
        </w:tc>
        <w:tc>
          <w:tcPr>
            <w:tcW w:w="2615" w:type="dxa"/>
          </w:tcPr>
          <w:p w:rsidR="0086412F" w:rsidRDefault="0086412F" w:rsidP="0086412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 </w:t>
            </w:r>
            <w:r w:rsidR="003A4176">
              <w:rPr>
                <w:rFonts w:ascii="Comic Sans MS" w:hAnsi="Comic Sans MS"/>
                <w:sz w:val="16"/>
                <w:szCs w:val="16"/>
              </w:rPr>
              <w:t xml:space="preserve">half yearly </w:t>
            </w:r>
            <w:r>
              <w:rPr>
                <w:rFonts w:ascii="Comic Sans MS" w:hAnsi="Comic Sans MS"/>
                <w:sz w:val="16"/>
                <w:szCs w:val="16"/>
              </w:rPr>
              <w:t>SEND pupils progress and attainment data</w:t>
            </w:r>
          </w:p>
          <w:p w:rsidR="0086412F" w:rsidRPr="00E41704" w:rsidRDefault="0086412F" w:rsidP="0086412F">
            <w:pPr>
              <w:ind w:left="34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</w:tcPr>
          <w:p w:rsidR="0086412F" w:rsidRPr="00E41704" w:rsidRDefault="004E5F3A" w:rsidP="00AF6236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the RON with SENDCO</w:t>
            </w:r>
          </w:p>
        </w:tc>
        <w:tc>
          <w:tcPr>
            <w:tcW w:w="2880" w:type="dxa"/>
          </w:tcPr>
          <w:p w:rsidR="0086412F" w:rsidRPr="00E41704" w:rsidRDefault="0086412F" w:rsidP="0086412F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Monitor the implementation of actions recommended following CAIRB review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More able</w:t>
            </w:r>
          </w:p>
          <w:p w:rsidR="004E5F3A" w:rsidRPr="00894BB2" w:rsidRDefault="004E5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(Liz Beckett)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6412F" w:rsidRPr="0086412F" w:rsidRDefault="0086412F" w:rsidP="008641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Autumn term RAG rating of 2018/19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SSIP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(more able actions)</w:t>
            </w:r>
          </w:p>
          <w:p w:rsidR="0086412F" w:rsidRPr="004E5F3A" w:rsidRDefault="0086412F" w:rsidP="004E5F3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NF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 data for more able pupils</w:t>
            </w:r>
          </w:p>
        </w:tc>
        <w:tc>
          <w:tcPr>
            <w:tcW w:w="2615" w:type="dxa"/>
          </w:tcPr>
          <w:p w:rsidR="0086412F" w:rsidRPr="00894BB2" w:rsidRDefault="0086412F" w:rsidP="007673A1">
            <w:pPr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="003A4176">
              <w:rPr>
                <w:rFonts w:asciiTheme="minorHAnsi" w:hAnsiTheme="minorHAnsi" w:cstheme="minorHAnsi"/>
                <w:sz w:val="20"/>
                <w:szCs w:val="20"/>
              </w:rPr>
              <w:t xml:space="preserve">half yearly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 w:rsidR="003A4176">
              <w:rPr>
                <w:rFonts w:asciiTheme="minorHAnsi" w:hAnsiTheme="minorHAnsi" w:cstheme="minorHAnsi"/>
                <w:sz w:val="20"/>
                <w:szCs w:val="20"/>
              </w:rPr>
              <w:t xml:space="preserve"> able pupil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progress and attainment data</w:t>
            </w:r>
          </w:p>
        </w:tc>
        <w:tc>
          <w:tcPr>
            <w:tcW w:w="2880" w:type="dxa"/>
          </w:tcPr>
          <w:p w:rsidR="0086412F" w:rsidRPr="00894BB2" w:rsidRDefault="0086412F" w:rsidP="007673A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Interview more able pupils</w:t>
            </w:r>
          </w:p>
        </w:tc>
        <w:tc>
          <w:tcPr>
            <w:tcW w:w="2880" w:type="dxa"/>
          </w:tcPr>
          <w:p w:rsidR="0086412F" w:rsidRPr="004E5F3A" w:rsidRDefault="0086412F" w:rsidP="004E5F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Meet with Leader – evaluate additional strategies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Quality of T &amp; L – including assessment and Data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(Harriett Roberts)</w:t>
            </w:r>
          </w:p>
        </w:tc>
        <w:tc>
          <w:tcPr>
            <w:tcW w:w="3600" w:type="dxa"/>
          </w:tcPr>
          <w:p w:rsidR="0086412F" w:rsidRDefault="003A4176" w:rsidP="003A41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Learning walk YN to Y6 and pupil interviews </w:t>
            </w:r>
          </w:p>
          <w:p w:rsidR="003A4176" w:rsidRPr="00894BB2" w:rsidRDefault="003A4176" w:rsidP="003A41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NF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 data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 KS2 and Y2 pupils with DHT</w:t>
            </w:r>
          </w:p>
        </w:tc>
        <w:tc>
          <w:tcPr>
            <w:tcW w:w="2615" w:type="dxa"/>
          </w:tcPr>
          <w:p w:rsidR="0086412F" w:rsidRPr="00894BB2" w:rsidRDefault="003A4176" w:rsidP="003A41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half yearly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pupil progress and attainment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data </w:t>
            </w:r>
          </w:p>
        </w:tc>
        <w:tc>
          <w:tcPr>
            <w:tcW w:w="2880" w:type="dxa"/>
          </w:tcPr>
          <w:p w:rsidR="0086412F" w:rsidRPr="00894BB2" w:rsidRDefault="003A4176" w:rsidP="003A4176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Interrogation of KS2 SATs predictions and ’on track’ data</w:t>
            </w:r>
          </w:p>
        </w:tc>
        <w:tc>
          <w:tcPr>
            <w:tcW w:w="2880" w:type="dxa"/>
          </w:tcPr>
          <w:p w:rsidR="0086412F" w:rsidRPr="00894BB2" w:rsidRDefault="003A4176" w:rsidP="00EE72DC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the impact of the Spring term Teaching and Learning monitoring schedule with DHT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4E5F3A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 xml:space="preserve">Finance </w:t>
            </w:r>
          </w:p>
          <w:p w:rsidR="0086412F" w:rsidRPr="004E5F3A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>(Louise Clements)</w:t>
            </w:r>
          </w:p>
        </w:tc>
        <w:tc>
          <w:tcPr>
            <w:tcW w:w="3600" w:type="dxa"/>
          </w:tcPr>
          <w:p w:rsidR="0086412F" w:rsidRPr="004E5F3A" w:rsidRDefault="0086412F" w:rsidP="00C855A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>Monitor current and 3 year budget plan with SBM</w:t>
            </w:r>
          </w:p>
          <w:p w:rsidR="0086412F" w:rsidRPr="004E5F3A" w:rsidRDefault="0086412F" w:rsidP="00C855A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>Review pupil numbers</w:t>
            </w:r>
          </w:p>
        </w:tc>
        <w:tc>
          <w:tcPr>
            <w:tcW w:w="2615" w:type="dxa"/>
          </w:tcPr>
          <w:p w:rsidR="0086412F" w:rsidRPr="004E5F3A" w:rsidRDefault="0086412F" w:rsidP="004E5F3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="004E5F3A">
              <w:rPr>
                <w:rFonts w:asciiTheme="minorHAnsi" w:hAnsiTheme="minorHAnsi" w:cstheme="minorHAnsi"/>
                <w:sz w:val="20"/>
                <w:szCs w:val="20"/>
              </w:rPr>
              <w:t>SVFS with SBM</w:t>
            </w:r>
          </w:p>
        </w:tc>
        <w:tc>
          <w:tcPr>
            <w:tcW w:w="2880" w:type="dxa"/>
          </w:tcPr>
          <w:p w:rsidR="0086412F" w:rsidRPr="004E5F3A" w:rsidRDefault="0086412F" w:rsidP="003A417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="003A4176" w:rsidRPr="004E5F3A">
              <w:rPr>
                <w:rFonts w:asciiTheme="minorHAnsi" w:hAnsiTheme="minorHAnsi" w:cstheme="minorHAnsi"/>
                <w:sz w:val="20"/>
                <w:szCs w:val="20"/>
              </w:rPr>
              <w:t>2019/20</w:t>
            </w: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 xml:space="preserve"> budget</w:t>
            </w:r>
          </w:p>
        </w:tc>
        <w:tc>
          <w:tcPr>
            <w:tcW w:w="2880" w:type="dxa"/>
          </w:tcPr>
          <w:p w:rsidR="0086412F" w:rsidRPr="004E5F3A" w:rsidRDefault="004E5F3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Finalise budget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4E5F3A" w:rsidRDefault="0086412F">
            <w:pPr>
              <w:rPr>
                <w:ins w:id="1" w:author="Kirsten Wake" w:date="2018-09-13T12:35:00Z"/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>Personnel</w:t>
            </w:r>
          </w:p>
          <w:p w:rsidR="0086412F" w:rsidRPr="004E5F3A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>(Louise Clements)</w:t>
            </w:r>
          </w:p>
        </w:tc>
        <w:tc>
          <w:tcPr>
            <w:tcW w:w="3600" w:type="dxa"/>
          </w:tcPr>
          <w:p w:rsidR="0086412F" w:rsidRPr="004E5F3A" w:rsidRDefault="004E5F3A" w:rsidP="004E5F3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>Consider staffing structure for next financial year  with HT</w:t>
            </w:r>
            <w:r w:rsidR="0086412F" w:rsidRPr="004E5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preparation for budget</w:t>
            </w:r>
          </w:p>
        </w:tc>
        <w:tc>
          <w:tcPr>
            <w:tcW w:w="2615" w:type="dxa"/>
          </w:tcPr>
          <w:p w:rsidR="0086412F" w:rsidRPr="004E5F3A" w:rsidRDefault="004E5F3A" w:rsidP="00C855A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Half yearly review of staff well-being </w:t>
            </w:r>
          </w:p>
        </w:tc>
        <w:tc>
          <w:tcPr>
            <w:tcW w:w="2880" w:type="dxa"/>
          </w:tcPr>
          <w:p w:rsidR="0086412F" w:rsidRPr="004E5F3A" w:rsidRDefault="0086412F" w:rsidP="00C855A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>Review staff absence</w:t>
            </w:r>
          </w:p>
        </w:tc>
        <w:tc>
          <w:tcPr>
            <w:tcW w:w="2880" w:type="dxa"/>
          </w:tcPr>
          <w:p w:rsidR="0086412F" w:rsidRPr="004E5F3A" w:rsidRDefault="004E5F3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possible staff reductions following budget setting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Curriculum – including policies and  behaviour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(Pat Dickinson)</w:t>
            </w:r>
          </w:p>
        </w:tc>
        <w:tc>
          <w:tcPr>
            <w:tcW w:w="3600" w:type="dxa"/>
          </w:tcPr>
          <w:p w:rsidR="0086412F" w:rsidRPr="00894BB2" w:rsidRDefault="003A4176" w:rsidP="003A417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view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Autumn term RAG rating of 2018/19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SSIP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actions for curriculum and behaviour </w:t>
            </w:r>
          </w:p>
        </w:tc>
        <w:tc>
          <w:tcPr>
            <w:tcW w:w="2615" w:type="dxa"/>
          </w:tcPr>
          <w:p w:rsidR="0086412F" w:rsidRPr="00894BB2" w:rsidRDefault="003A4176" w:rsidP="00D7776E">
            <w:pPr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Learning walk – review classroom expectations and pupil behaviour</w:t>
            </w:r>
          </w:p>
        </w:tc>
        <w:tc>
          <w:tcPr>
            <w:tcW w:w="2880" w:type="dxa"/>
          </w:tcPr>
          <w:p w:rsidR="0086412F" w:rsidRDefault="003A4176" w:rsidP="003A41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Meet with subject leaders (</w:t>
            </w:r>
            <w:r w:rsidR="00B7317A">
              <w:rPr>
                <w:rFonts w:asciiTheme="minorHAnsi" w:hAnsiTheme="minorHAnsi" w:cstheme="minorHAnsi"/>
                <w:sz w:val="20"/>
                <w:szCs w:val="20"/>
              </w:rPr>
              <w:t>Art/DT, R.E. and PSCHE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7317A" w:rsidRPr="00894BB2" w:rsidRDefault="00B7317A" w:rsidP="00B7317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Compare the leadership of these subjects with last terms</w:t>
            </w:r>
          </w:p>
        </w:tc>
        <w:tc>
          <w:tcPr>
            <w:tcW w:w="2880" w:type="dxa"/>
          </w:tcPr>
          <w:p w:rsidR="0086412F" w:rsidRPr="00894BB2" w:rsidRDefault="003A4176" w:rsidP="003A41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Review behaviour log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CPD – staff and governors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(Darren Newland)</w:t>
            </w:r>
          </w:p>
        </w:tc>
        <w:tc>
          <w:tcPr>
            <w:tcW w:w="3600" w:type="dxa"/>
          </w:tcPr>
          <w:p w:rsidR="0086412F" w:rsidRPr="00894BB2" w:rsidRDefault="0086412F" w:rsidP="00CE75F9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Meet with CPD Leader to monitor training match to identified CPD needs</w:t>
            </w:r>
          </w:p>
        </w:tc>
        <w:tc>
          <w:tcPr>
            <w:tcW w:w="2615" w:type="dxa"/>
          </w:tcPr>
          <w:p w:rsidR="0086412F" w:rsidRPr="00894BB2" w:rsidRDefault="008641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Review impact of Governor CPD plan and skills audit</w:t>
            </w:r>
          </w:p>
        </w:tc>
        <w:tc>
          <w:tcPr>
            <w:tcW w:w="2880" w:type="dxa"/>
          </w:tcPr>
          <w:p w:rsidR="0086412F" w:rsidRPr="00894BB2" w:rsidRDefault="0086412F" w:rsidP="00C855A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Interview staff on CPD impact (teacher and TA)</w:t>
            </w:r>
          </w:p>
        </w:tc>
        <w:tc>
          <w:tcPr>
            <w:tcW w:w="2880" w:type="dxa"/>
          </w:tcPr>
          <w:p w:rsidR="0086412F" w:rsidRPr="00894BB2" w:rsidRDefault="0086412F" w:rsidP="003A417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impact of </w:t>
            </w:r>
            <w:r w:rsidR="003A4176">
              <w:rPr>
                <w:rFonts w:asciiTheme="minorHAnsi" w:hAnsiTheme="minorHAnsi" w:cstheme="minorHAnsi"/>
                <w:sz w:val="20"/>
                <w:szCs w:val="20"/>
              </w:rPr>
              <w:t>Spring T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erm CPD programme, including reviewing the CPD monitoring form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P.E. funding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7317A">
              <w:rPr>
                <w:rFonts w:asciiTheme="minorHAnsi" w:hAnsiTheme="minorHAnsi" w:cstheme="minorHAnsi"/>
                <w:sz w:val="20"/>
                <w:szCs w:val="20"/>
              </w:rPr>
              <w:t>Matt Morgan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3A4176" w:rsidRPr="00894BB2" w:rsidRDefault="003A4176" w:rsidP="003A417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Review the 2018/19 PE funding plan</w:t>
            </w:r>
          </w:p>
          <w:p w:rsidR="0086412F" w:rsidRPr="00894BB2" w:rsidRDefault="0086412F" w:rsidP="003A4176">
            <w:pPr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5" w:type="dxa"/>
          </w:tcPr>
          <w:p w:rsidR="0086412F" w:rsidRPr="00894BB2" w:rsidRDefault="008641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Monitor website compliance with DfE requirements for PE funding</w:t>
            </w:r>
          </w:p>
        </w:tc>
        <w:tc>
          <w:tcPr>
            <w:tcW w:w="2880" w:type="dxa"/>
          </w:tcPr>
          <w:p w:rsidR="0086412F" w:rsidRPr="00894BB2" w:rsidRDefault="0086412F" w:rsidP="00C855A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Observe PE lessons</w:t>
            </w:r>
          </w:p>
        </w:tc>
        <w:tc>
          <w:tcPr>
            <w:tcW w:w="2880" w:type="dxa"/>
          </w:tcPr>
          <w:p w:rsidR="0086412F" w:rsidRPr="00894BB2" w:rsidRDefault="0086412F" w:rsidP="003A417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Monitor the impact of PE funding for the </w:t>
            </w:r>
            <w:r w:rsidR="003A4176">
              <w:rPr>
                <w:rFonts w:asciiTheme="minorHAnsi" w:hAnsiTheme="minorHAnsi" w:cstheme="minorHAnsi"/>
                <w:sz w:val="20"/>
                <w:szCs w:val="20"/>
              </w:rPr>
              <w:t>Spring T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erm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Safeguarding – including LAC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(Caroline Down)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6412F" w:rsidRPr="00894BB2" w:rsidRDefault="008641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Check central record and monitor training schedule</w:t>
            </w:r>
          </w:p>
          <w:p w:rsidR="0086412F" w:rsidRPr="00894BB2" w:rsidRDefault="008641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Check compliance with safer recruitment</w:t>
            </w:r>
          </w:p>
        </w:tc>
        <w:tc>
          <w:tcPr>
            <w:tcW w:w="2615" w:type="dxa"/>
          </w:tcPr>
          <w:p w:rsidR="0086412F" w:rsidRPr="00894BB2" w:rsidRDefault="008641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="00B7317A">
              <w:rPr>
                <w:rFonts w:asciiTheme="minorHAnsi" w:hAnsiTheme="minorHAnsi" w:cstheme="minorHAnsi"/>
                <w:sz w:val="20"/>
                <w:szCs w:val="20"/>
              </w:rPr>
              <w:t xml:space="preserve">half yearly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progress and attainment of Looked After Children</w:t>
            </w:r>
          </w:p>
        </w:tc>
        <w:tc>
          <w:tcPr>
            <w:tcW w:w="2880" w:type="dxa"/>
          </w:tcPr>
          <w:p w:rsidR="0086412F" w:rsidRPr="00894BB2" w:rsidRDefault="0086412F" w:rsidP="00EE72D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Dip sampling of staff, pupils and parents</w:t>
            </w:r>
          </w:p>
        </w:tc>
        <w:tc>
          <w:tcPr>
            <w:tcW w:w="2880" w:type="dxa"/>
          </w:tcPr>
          <w:p w:rsidR="0086412F" w:rsidRPr="00894BB2" w:rsidRDefault="00B7317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safeguarding action plan and training chronology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B7317A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7A">
              <w:rPr>
                <w:rFonts w:asciiTheme="minorHAnsi" w:hAnsiTheme="minorHAnsi" w:cstheme="minorHAnsi"/>
                <w:sz w:val="20"/>
                <w:szCs w:val="20"/>
              </w:rPr>
              <w:t>Parent view</w:t>
            </w:r>
          </w:p>
          <w:p w:rsidR="0086412F" w:rsidRPr="00B7317A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7317A">
              <w:rPr>
                <w:rFonts w:asciiTheme="minorHAnsi" w:hAnsiTheme="minorHAnsi" w:cstheme="minorHAnsi"/>
                <w:sz w:val="20"/>
                <w:szCs w:val="20"/>
              </w:rPr>
              <w:t>Louise Clements</w:t>
            </w:r>
            <w:r w:rsidRPr="00B731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:rsidR="0086412F" w:rsidRPr="00B7317A" w:rsidRDefault="00B7317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to agree how to collect parents’ views in light of Ofsted changes to parent view</w:t>
            </w:r>
          </w:p>
        </w:tc>
        <w:tc>
          <w:tcPr>
            <w:tcW w:w="2615" w:type="dxa"/>
          </w:tcPr>
          <w:p w:rsidR="0086412F" w:rsidRPr="00B7317A" w:rsidRDefault="00B7317A" w:rsidP="00981A0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Attendance at parent consultations – governor presence: 4</w:t>
            </w:r>
            <w:r w:rsidRPr="00B7317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6</w:t>
            </w:r>
            <w:r w:rsidRPr="00B7317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86412F" w:rsidRPr="00B7317A" w:rsidRDefault="008641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317A">
              <w:rPr>
                <w:rFonts w:asciiTheme="minorHAnsi" w:hAnsiTheme="minorHAnsi" w:cstheme="minorHAnsi"/>
                <w:sz w:val="20"/>
                <w:szCs w:val="20"/>
              </w:rPr>
              <w:t>Review parent view on website</w:t>
            </w:r>
          </w:p>
        </w:tc>
        <w:tc>
          <w:tcPr>
            <w:tcW w:w="2880" w:type="dxa"/>
          </w:tcPr>
          <w:p w:rsidR="0086412F" w:rsidRPr="00B7317A" w:rsidRDefault="0086412F" w:rsidP="00B7317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7317A">
              <w:rPr>
                <w:rFonts w:asciiTheme="minorHAnsi" w:hAnsiTheme="minorHAnsi" w:cstheme="minorHAnsi"/>
                <w:sz w:val="20"/>
                <w:szCs w:val="20"/>
              </w:rPr>
              <w:t xml:space="preserve">Playground walk for parents </w:t>
            </w:r>
            <w:r w:rsidR="00B7317A">
              <w:rPr>
                <w:rFonts w:asciiTheme="minorHAnsi" w:hAnsiTheme="minorHAnsi" w:cstheme="minorHAnsi"/>
                <w:sz w:val="20"/>
                <w:szCs w:val="20"/>
              </w:rPr>
              <w:t>am or pm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Attendance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(Louise Clements)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6412F" w:rsidRPr="00894BB2" w:rsidRDefault="00CB0254" w:rsidP="00B7317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punctuality and lateness with attendance officer – including monitoring arrivals in the morning</w:t>
            </w:r>
          </w:p>
        </w:tc>
        <w:tc>
          <w:tcPr>
            <w:tcW w:w="2615" w:type="dxa"/>
          </w:tcPr>
          <w:p w:rsidR="0086412F" w:rsidRPr="00894BB2" w:rsidRDefault="00CB02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attendance officer to discuss outcomes of EWO review</w:t>
            </w:r>
          </w:p>
        </w:tc>
        <w:tc>
          <w:tcPr>
            <w:tcW w:w="2880" w:type="dxa"/>
          </w:tcPr>
          <w:p w:rsidR="0086412F" w:rsidRPr="00894BB2" w:rsidRDefault="0086412F" w:rsidP="00CB02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attendance </w:t>
            </w:r>
            <w:r w:rsidR="00CB0254">
              <w:rPr>
                <w:rFonts w:asciiTheme="minorHAnsi" w:hAnsiTheme="minorHAnsi" w:cstheme="minorHAnsi"/>
                <w:sz w:val="20"/>
                <w:szCs w:val="20"/>
              </w:rPr>
              <w:t>of groups:  PP, SEND, EAL</w:t>
            </w:r>
          </w:p>
        </w:tc>
        <w:tc>
          <w:tcPr>
            <w:tcW w:w="2880" w:type="dxa"/>
          </w:tcPr>
          <w:p w:rsidR="0086412F" w:rsidRPr="00894BB2" w:rsidRDefault="0086412F" w:rsidP="003A417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attendance for </w:t>
            </w:r>
            <w:r w:rsidR="003A4176">
              <w:rPr>
                <w:rFonts w:asciiTheme="minorHAnsi" w:hAnsiTheme="minorHAnsi" w:cstheme="minorHAnsi"/>
                <w:sz w:val="20"/>
                <w:szCs w:val="20"/>
              </w:rPr>
              <w:t>Spring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term, including authorised and unauthorised absence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Staff and pupil voice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A4176">
              <w:rPr>
                <w:rFonts w:asciiTheme="minorHAnsi" w:hAnsiTheme="minorHAnsi" w:cstheme="minorHAnsi"/>
                <w:sz w:val="20"/>
                <w:szCs w:val="20"/>
              </w:rPr>
              <w:t>Teresa Roberts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12F" w:rsidRPr="00894BB2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6412F" w:rsidRPr="00894BB2" w:rsidRDefault="008641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Meet with School Council Lead</w:t>
            </w:r>
          </w:p>
          <w:p w:rsidR="0086412F" w:rsidRPr="00894BB2" w:rsidRDefault="0086412F" w:rsidP="003A417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5" w:type="dxa"/>
          </w:tcPr>
          <w:p w:rsidR="0086412F" w:rsidRPr="00894BB2" w:rsidRDefault="0086412F" w:rsidP="008E2F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Attend school council meeting</w:t>
            </w:r>
          </w:p>
        </w:tc>
        <w:tc>
          <w:tcPr>
            <w:tcW w:w="2880" w:type="dxa"/>
          </w:tcPr>
          <w:p w:rsidR="0086412F" w:rsidRPr="00894BB2" w:rsidRDefault="0086412F" w:rsidP="008E2F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Interview pupils </w:t>
            </w:r>
          </w:p>
        </w:tc>
        <w:tc>
          <w:tcPr>
            <w:tcW w:w="2880" w:type="dxa"/>
          </w:tcPr>
          <w:p w:rsidR="0086412F" w:rsidRPr="00894BB2" w:rsidRDefault="0086412F" w:rsidP="008E2F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Interview staff</w:t>
            </w:r>
            <w:r w:rsidR="00CB0254">
              <w:rPr>
                <w:rFonts w:asciiTheme="minorHAnsi" w:hAnsiTheme="minorHAnsi" w:cstheme="minorHAnsi"/>
                <w:sz w:val="20"/>
                <w:szCs w:val="20"/>
              </w:rPr>
              <w:t xml:space="preserve"> – well-being at work </w:t>
            </w:r>
          </w:p>
        </w:tc>
      </w:tr>
      <w:tr w:rsidR="0086412F" w:rsidRPr="00E41704" w:rsidTr="00894BB2">
        <w:tc>
          <w:tcPr>
            <w:tcW w:w="1568" w:type="dxa"/>
            <w:shd w:val="clear" w:color="auto" w:fill="CCCCCC"/>
          </w:tcPr>
          <w:p w:rsidR="0086412F" w:rsidRPr="00CB0254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>Health &amp; Safety/Premises</w:t>
            </w:r>
          </w:p>
          <w:p w:rsidR="0086412F" w:rsidRPr="00CB0254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>(Liam Cottrell)</w:t>
            </w:r>
          </w:p>
          <w:p w:rsidR="0086412F" w:rsidRPr="00CB0254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12F" w:rsidRPr="00CB0254" w:rsidRDefault="00864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6412F" w:rsidRPr="00CB0254" w:rsidRDefault="0086412F" w:rsidP="00484DDF">
            <w:pPr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>Walk site and complete governors’ H &amp; S review</w:t>
            </w:r>
          </w:p>
          <w:p w:rsidR="0086412F" w:rsidRPr="00CB0254" w:rsidRDefault="0086412F" w:rsidP="00CB0254">
            <w:pPr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 xml:space="preserve">Check H &amp; S compliance </w:t>
            </w:r>
          </w:p>
        </w:tc>
        <w:tc>
          <w:tcPr>
            <w:tcW w:w="2615" w:type="dxa"/>
          </w:tcPr>
          <w:p w:rsidR="0086412F" w:rsidRPr="00CB0254" w:rsidRDefault="00CB025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H &amp; S of school with particular attention to the new build</w:t>
            </w:r>
          </w:p>
        </w:tc>
        <w:tc>
          <w:tcPr>
            <w:tcW w:w="2880" w:type="dxa"/>
          </w:tcPr>
          <w:p w:rsidR="0086412F" w:rsidRPr="00CB0254" w:rsidRDefault="0086412F" w:rsidP="00CB02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 w:rsidR="00CB0254">
              <w:rPr>
                <w:rFonts w:asciiTheme="minorHAnsi" w:hAnsiTheme="minorHAnsi" w:cstheme="minorHAnsi"/>
                <w:sz w:val="20"/>
                <w:szCs w:val="20"/>
              </w:rPr>
              <w:t>planned work for the Summer holidays</w:t>
            </w:r>
          </w:p>
        </w:tc>
        <w:tc>
          <w:tcPr>
            <w:tcW w:w="2880" w:type="dxa"/>
          </w:tcPr>
          <w:p w:rsidR="0086412F" w:rsidRPr="00CB0254" w:rsidRDefault="0086412F" w:rsidP="00CB0254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2EA0" w:rsidRPr="00E41704" w:rsidRDefault="00CD797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vanish/>
          <w:sz w:val="16"/>
          <w:szCs w:val="16"/>
        </w:rPr>
        <w:cr/>
        <w:t xml:space="preserve">effectiveness ofs with SENCO to review intervention programmess to governorson plans? </w:t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  <w:r>
        <w:rPr>
          <w:rFonts w:ascii="Comic Sans MS" w:hAnsi="Comic Sans MS"/>
          <w:vanish/>
          <w:sz w:val="16"/>
          <w:szCs w:val="16"/>
        </w:rPr>
        <w:pgNum/>
      </w:r>
    </w:p>
    <w:sectPr w:rsidR="009F2EA0" w:rsidRPr="00E41704" w:rsidSect="002F0069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1BB"/>
    <w:multiLevelType w:val="hybridMultilevel"/>
    <w:tmpl w:val="DCB0FB64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9C17CC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56BEC"/>
    <w:multiLevelType w:val="hybridMultilevel"/>
    <w:tmpl w:val="32FE92A0"/>
    <w:lvl w:ilvl="0" w:tplc="E71E02C6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A0071"/>
    <w:multiLevelType w:val="hybridMultilevel"/>
    <w:tmpl w:val="BE008A5C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9C17CC"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A32AF"/>
    <w:multiLevelType w:val="hybridMultilevel"/>
    <w:tmpl w:val="1D465288"/>
    <w:lvl w:ilvl="0" w:tplc="E71E02C6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B226A"/>
    <w:multiLevelType w:val="hybridMultilevel"/>
    <w:tmpl w:val="D7D45E96"/>
    <w:lvl w:ilvl="0" w:tplc="7074A4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675D57"/>
    <w:multiLevelType w:val="hybridMultilevel"/>
    <w:tmpl w:val="1C4865EC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3A488A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730BB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7">
    <w:nsid w:val="156F0773"/>
    <w:multiLevelType w:val="multilevel"/>
    <w:tmpl w:val="77183F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45F81"/>
    <w:multiLevelType w:val="hybridMultilevel"/>
    <w:tmpl w:val="2376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34329"/>
    <w:multiLevelType w:val="hybridMultilevel"/>
    <w:tmpl w:val="81B8E2CA"/>
    <w:lvl w:ilvl="0" w:tplc="B534136E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B2EED"/>
    <w:multiLevelType w:val="hybridMultilevel"/>
    <w:tmpl w:val="106428A0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A46644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44941"/>
    <w:multiLevelType w:val="multilevel"/>
    <w:tmpl w:val="228A63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C5E2E"/>
    <w:multiLevelType w:val="multilevel"/>
    <w:tmpl w:val="00D678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12626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4">
    <w:nsid w:val="33754EC8"/>
    <w:multiLevelType w:val="hybridMultilevel"/>
    <w:tmpl w:val="0818EA62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6CD5DE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2C4D"/>
    <w:multiLevelType w:val="hybridMultilevel"/>
    <w:tmpl w:val="93CC7C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960141"/>
    <w:multiLevelType w:val="hybridMultilevel"/>
    <w:tmpl w:val="3CBC7E06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9E8F74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B534136E">
      <w:numFmt w:val="bullet"/>
      <w:lvlText w:val="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D73EB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8">
    <w:nsid w:val="446F1F63"/>
    <w:multiLevelType w:val="hybridMultilevel"/>
    <w:tmpl w:val="B3148CFA"/>
    <w:lvl w:ilvl="0" w:tplc="E71E02C6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0F6887"/>
    <w:multiLevelType w:val="hybridMultilevel"/>
    <w:tmpl w:val="985228D2"/>
    <w:lvl w:ilvl="0" w:tplc="B534136E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E0BA9"/>
    <w:multiLevelType w:val="multilevel"/>
    <w:tmpl w:val="BE008A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1F6E0C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2">
    <w:nsid w:val="5AB8040F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3">
    <w:nsid w:val="5B3C619D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4">
    <w:nsid w:val="5DA95856"/>
    <w:multiLevelType w:val="hybridMultilevel"/>
    <w:tmpl w:val="1716E848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42A62A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B534136E">
      <w:numFmt w:val="bullet"/>
      <w:lvlText w:val="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26E19"/>
    <w:multiLevelType w:val="hybridMultilevel"/>
    <w:tmpl w:val="77183FA4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52EE9DE"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2508F3"/>
    <w:multiLevelType w:val="hybridMultilevel"/>
    <w:tmpl w:val="F0EE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85CF6"/>
    <w:multiLevelType w:val="multilevel"/>
    <w:tmpl w:val="228A63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D10E6"/>
    <w:multiLevelType w:val="hybridMultilevel"/>
    <w:tmpl w:val="EB188016"/>
    <w:lvl w:ilvl="0" w:tplc="7074A4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EF104E"/>
    <w:multiLevelType w:val="multilevel"/>
    <w:tmpl w:val="1716E84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>
      <w:numFmt w:val="bullet"/>
      <w:lvlText w:val="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921BB"/>
    <w:multiLevelType w:val="multilevel"/>
    <w:tmpl w:val="1C4865E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5400EE"/>
    <w:multiLevelType w:val="hybridMultilevel"/>
    <w:tmpl w:val="F5323E02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34136E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13"/>
  </w:num>
  <w:num w:numId="9">
    <w:abstractNumId w:val="12"/>
  </w:num>
  <w:num w:numId="10">
    <w:abstractNumId w:val="22"/>
  </w:num>
  <w:num w:numId="11">
    <w:abstractNumId w:val="21"/>
  </w:num>
  <w:num w:numId="12">
    <w:abstractNumId w:val="27"/>
  </w:num>
  <w:num w:numId="13">
    <w:abstractNumId w:val="5"/>
  </w:num>
  <w:num w:numId="14">
    <w:abstractNumId w:val="30"/>
  </w:num>
  <w:num w:numId="15">
    <w:abstractNumId w:val="14"/>
  </w:num>
  <w:num w:numId="16">
    <w:abstractNumId w:val="11"/>
  </w:num>
  <w:num w:numId="17">
    <w:abstractNumId w:val="7"/>
  </w:num>
  <w:num w:numId="18">
    <w:abstractNumId w:val="0"/>
  </w:num>
  <w:num w:numId="19">
    <w:abstractNumId w:val="20"/>
  </w:num>
  <w:num w:numId="20">
    <w:abstractNumId w:val="31"/>
  </w:num>
  <w:num w:numId="21">
    <w:abstractNumId w:val="9"/>
  </w:num>
  <w:num w:numId="22">
    <w:abstractNumId w:val="29"/>
  </w:num>
  <w:num w:numId="23">
    <w:abstractNumId w:val="16"/>
  </w:num>
  <w:num w:numId="24">
    <w:abstractNumId w:val="1"/>
  </w:num>
  <w:num w:numId="25">
    <w:abstractNumId w:val="3"/>
  </w:num>
  <w:num w:numId="26">
    <w:abstractNumId w:val="18"/>
  </w:num>
  <w:num w:numId="27">
    <w:abstractNumId w:val="26"/>
  </w:num>
  <w:num w:numId="28">
    <w:abstractNumId w:val="19"/>
  </w:num>
  <w:num w:numId="29">
    <w:abstractNumId w:val="28"/>
  </w:num>
  <w:num w:numId="30">
    <w:abstractNumId w:val="4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0377B1"/>
    <w:rsid w:val="00032497"/>
    <w:rsid w:val="000377B1"/>
    <w:rsid w:val="00043F9D"/>
    <w:rsid w:val="00062F33"/>
    <w:rsid w:val="00085C1C"/>
    <w:rsid w:val="00086E0E"/>
    <w:rsid w:val="000D240A"/>
    <w:rsid w:val="001032CA"/>
    <w:rsid w:val="001038D1"/>
    <w:rsid w:val="001071D3"/>
    <w:rsid w:val="00113632"/>
    <w:rsid w:val="0015347A"/>
    <w:rsid w:val="00184DA5"/>
    <w:rsid w:val="00197B43"/>
    <w:rsid w:val="001B5FE9"/>
    <w:rsid w:val="001C392F"/>
    <w:rsid w:val="001F0115"/>
    <w:rsid w:val="001F4061"/>
    <w:rsid w:val="00204CB3"/>
    <w:rsid w:val="00210D14"/>
    <w:rsid w:val="00240B1F"/>
    <w:rsid w:val="002B4828"/>
    <w:rsid w:val="002E36B8"/>
    <w:rsid w:val="002F0069"/>
    <w:rsid w:val="00314816"/>
    <w:rsid w:val="00356DF4"/>
    <w:rsid w:val="00377830"/>
    <w:rsid w:val="003A2808"/>
    <w:rsid w:val="003A4176"/>
    <w:rsid w:val="0040783B"/>
    <w:rsid w:val="00484DDF"/>
    <w:rsid w:val="00487182"/>
    <w:rsid w:val="004A6A44"/>
    <w:rsid w:val="004C6F8E"/>
    <w:rsid w:val="004D26D9"/>
    <w:rsid w:val="004E5F3A"/>
    <w:rsid w:val="00514597"/>
    <w:rsid w:val="00545FB0"/>
    <w:rsid w:val="00565BE3"/>
    <w:rsid w:val="00572F2D"/>
    <w:rsid w:val="006356FE"/>
    <w:rsid w:val="0065746D"/>
    <w:rsid w:val="0065761B"/>
    <w:rsid w:val="00681289"/>
    <w:rsid w:val="006B7CEA"/>
    <w:rsid w:val="00704355"/>
    <w:rsid w:val="007673A1"/>
    <w:rsid w:val="00794F82"/>
    <w:rsid w:val="007C71F0"/>
    <w:rsid w:val="007F2E5D"/>
    <w:rsid w:val="00810F67"/>
    <w:rsid w:val="00815361"/>
    <w:rsid w:val="008345E0"/>
    <w:rsid w:val="00840F89"/>
    <w:rsid w:val="0086412F"/>
    <w:rsid w:val="0088364B"/>
    <w:rsid w:val="00894BB2"/>
    <w:rsid w:val="008C4F15"/>
    <w:rsid w:val="008E2FEF"/>
    <w:rsid w:val="009623C5"/>
    <w:rsid w:val="00981A01"/>
    <w:rsid w:val="00982C4E"/>
    <w:rsid w:val="009D515F"/>
    <w:rsid w:val="009E5467"/>
    <w:rsid w:val="009F2EA0"/>
    <w:rsid w:val="00A07368"/>
    <w:rsid w:val="00A45A5E"/>
    <w:rsid w:val="00A53550"/>
    <w:rsid w:val="00AB7737"/>
    <w:rsid w:val="00B05367"/>
    <w:rsid w:val="00B34198"/>
    <w:rsid w:val="00B7317A"/>
    <w:rsid w:val="00BB3B2D"/>
    <w:rsid w:val="00C050DC"/>
    <w:rsid w:val="00C11D6D"/>
    <w:rsid w:val="00C3527D"/>
    <w:rsid w:val="00C75ECB"/>
    <w:rsid w:val="00C855A4"/>
    <w:rsid w:val="00CB0254"/>
    <w:rsid w:val="00CD797E"/>
    <w:rsid w:val="00CE75F9"/>
    <w:rsid w:val="00CF43FC"/>
    <w:rsid w:val="00CF72F6"/>
    <w:rsid w:val="00D065E1"/>
    <w:rsid w:val="00D45C65"/>
    <w:rsid w:val="00D7776E"/>
    <w:rsid w:val="00D84500"/>
    <w:rsid w:val="00D92CA3"/>
    <w:rsid w:val="00DB4F91"/>
    <w:rsid w:val="00DE554E"/>
    <w:rsid w:val="00E41704"/>
    <w:rsid w:val="00E46FB3"/>
    <w:rsid w:val="00E47DBE"/>
    <w:rsid w:val="00EA26C7"/>
    <w:rsid w:val="00EC40CF"/>
    <w:rsid w:val="00EC661A"/>
    <w:rsid w:val="00ED627B"/>
    <w:rsid w:val="00EE1C91"/>
    <w:rsid w:val="00EE72DC"/>
    <w:rsid w:val="00F31A3B"/>
    <w:rsid w:val="00F31C46"/>
    <w:rsid w:val="00F343E7"/>
    <w:rsid w:val="00FB107B"/>
    <w:rsid w:val="00FD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8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F82"/>
    <w:pPr>
      <w:jc w:val="center"/>
    </w:pPr>
    <w:rPr>
      <w:rFonts w:ascii="Comic Sans MS" w:hAnsi="Comic Sans MS"/>
      <w:u w:val="single"/>
    </w:rPr>
  </w:style>
  <w:style w:type="paragraph" w:styleId="ListParagraph">
    <w:name w:val="List Paragraph"/>
    <w:basedOn w:val="Normal"/>
    <w:uiPriority w:val="34"/>
    <w:qFormat/>
    <w:rsid w:val="00210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173CE-635B-4175-8E3A-06E8B5FD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TIMETABLE FOR AUTUMN TERM 2002-07-07</vt:lpstr>
    </vt:vector>
  </TitlesOfParts>
  <Company>Oscar Faber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TIMETABLE FOR AUTUMN TERM 2002-07-07</dc:title>
  <dc:creator>Stephen Roberts</dc:creator>
  <cp:lastModifiedBy>Windows User</cp:lastModifiedBy>
  <cp:revision>2</cp:revision>
  <cp:lastPrinted>2018-12-21T15:57:00Z</cp:lastPrinted>
  <dcterms:created xsi:type="dcterms:W3CDTF">2019-01-28T16:43:00Z</dcterms:created>
  <dcterms:modified xsi:type="dcterms:W3CDTF">2019-01-28T16:43:00Z</dcterms:modified>
</cp:coreProperties>
</file>