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0" w:rsidRPr="00894BB2" w:rsidRDefault="00EC40CF" w:rsidP="00FB107B">
      <w:pPr>
        <w:pStyle w:val="Title"/>
        <w:jc w:val="left"/>
        <w:rPr>
          <w:rFonts w:asciiTheme="minorHAnsi" w:hAnsiTheme="minorHAnsi" w:cstheme="minorHAnsi"/>
          <w:b/>
        </w:rPr>
      </w:pPr>
      <w:r w:rsidRPr="00894BB2">
        <w:rPr>
          <w:rFonts w:asciiTheme="minorHAnsi" w:hAnsiTheme="minorHAnsi" w:cstheme="minorHAnsi"/>
          <w:b/>
        </w:rPr>
        <w:t>GOVERNORS’ MONITORING</w:t>
      </w:r>
      <w:r w:rsidR="00FB107B" w:rsidRPr="00894BB2">
        <w:rPr>
          <w:rFonts w:asciiTheme="minorHAnsi" w:hAnsiTheme="minorHAnsi" w:cstheme="minorHAnsi"/>
          <w:b/>
        </w:rPr>
        <w:t xml:space="preserve"> TIMETABLE FOR </w:t>
      </w:r>
      <w:r w:rsidR="0086412F">
        <w:rPr>
          <w:rFonts w:asciiTheme="minorHAnsi" w:hAnsiTheme="minorHAnsi" w:cstheme="minorHAnsi"/>
          <w:b/>
        </w:rPr>
        <w:t>S</w:t>
      </w:r>
      <w:r w:rsidR="00DA5EA8">
        <w:rPr>
          <w:rFonts w:asciiTheme="minorHAnsi" w:hAnsiTheme="minorHAnsi" w:cstheme="minorHAnsi"/>
          <w:b/>
        </w:rPr>
        <w:t>UMMER</w:t>
      </w:r>
      <w:ins w:id="0" w:author="JBowles" w:date="2018-12-20T11:54:00Z">
        <w:r w:rsidR="00894BB2" w:rsidRPr="00894BB2">
          <w:rPr>
            <w:rFonts w:asciiTheme="minorHAnsi" w:hAnsiTheme="minorHAnsi" w:cstheme="minorHAnsi"/>
            <w:b/>
          </w:rPr>
          <w:t xml:space="preserve"> </w:t>
        </w:r>
      </w:ins>
      <w:r w:rsidR="00FB107B" w:rsidRPr="00894BB2">
        <w:rPr>
          <w:rFonts w:asciiTheme="minorHAnsi" w:hAnsiTheme="minorHAnsi" w:cstheme="minorHAnsi"/>
          <w:b/>
        </w:rPr>
        <w:t>TERM 20</w:t>
      </w:r>
      <w:r w:rsidR="002B4828" w:rsidRPr="00894BB2">
        <w:rPr>
          <w:rFonts w:asciiTheme="minorHAnsi" w:hAnsiTheme="minorHAnsi" w:cstheme="minorHAnsi"/>
          <w:b/>
        </w:rPr>
        <w:t>1</w:t>
      </w:r>
      <w:r w:rsidR="0086412F">
        <w:rPr>
          <w:rFonts w:asciiTheme="minorHAnsi" w:hAnsiTheme="minorHAnsi" w:cstheme="minorHAnsi"/>
          <w:b/>
        </w:rPr>
        <w:t>9</w:t>
      </w:r>
    </w:p>
    <w:p w:rsidR="00210D14" w:rsidRPr="00894BB2" w:rsidRDefault="00210D14" w:rsidP="00FB107B">
      <w:pPr>
        <w:pStyle w:val="Title"/>
        <w:jc w:val="left"/>
        <w:rPr>
          <w:b/>
          <w:sz w:val="16"/>
          <w:szCs w:val="16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8"/>
        <w:gridCol w:w="4191"/>
        <w:gridCol w:w="4191"/>
        <w:gridCol w:w="4192"/>
      </w:tblGrid>
      <w:tr w:rsidR="00E61361" w:rsidRPr="00E41704" w:rsidTr="00E61361">
        <w:tc>
          <w:tcPr>
            <w:tcW w:w="1568" w:type="dxa"/>
            <w:tcBorders>
              <w:bottom w:val="single" w:sz="4" w:space="0" w:color="auto"/>
            </w:tcBorders>
            <w:shd w:val="clear" w:color="auto" w:fill="CCCCCC"/>
          </w:tcPr>
          <w:p w:rsidR="00E61361" w:rsidRPr="00894BB2" w:rsidRDefault="00E61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  <w:shd w:val="clear" w:color="auto" w:fill="CCCCCC"/>
          </w:tcPr>
          <w:p w:rsidR="00E61361" w:rsidRPr="00894BB2" w:rsidRDefault="00E61361" w:rsidP="001F40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</w:tc>
        <w:tc>
          <w:tcPr>
            <w:tcW w:w="4191" w:type="dxa"/>
            <w:shd w:val="clear" w:color="auto" w:fill="CCCCCC"/>
          </w:tcPr>
          <w:p w:rsidR="00E61361" w:rsidRPr="00894BB2" w:rsidRDefault="00E61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June</w:t>
            </w:r>
          </w:p>
        </w:tc>
        <w:tc>
          <w:tcPr>
            <w:tcW w:w="4192" w:type="dxa"/>
            <w:shd w:val="clear" w:color="auto" w:fill="CCCCCC"/>
          </w:tcPr>
          <w:p w:rsidR="00E61361" w:rsidRPr="00894BB2" w:rsidRDefault="00E6136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July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Leadership and management, including SSIP overview</w:t>
            </w:r>
          </w:p>
          <w:p w:rsidR="00E61361" w:rsidRPr="00894BB2" w:rsidRDefault="00E61361" w:rsidP="007673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(Chair and vice-chair)</w:t>
            </w:r>
          </w:p>
        </w:tc>
        <w:tc>
          <w:tcPr>
            <w:tcW w:w="4191" w:type="dxa"/>
          </w:tcPr>
          <w:p w:rsidR="00E61361" w:rsidRPr="00894BB2" w:rsidRDefault="00E61361" w:rsidP="00894BB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RAG rate 2018/19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SSIP and discuss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additions and next steps needed</w:t>
            </w:r>
          </w:p>
          <w:p w:rsidR="00E61361" w:rsidRDefault="00E61361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school’s statutory information on the website and check compliance </w:t>
            </w:r>
          </w:p>
          <w:p w:rsidR="00E61361" w:rsidRDefault="00E61361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Interrogate </w:t>
            </w:r>
            <w:r w:rsidR="00053B2C">
              <w:rPr>
                <w:rFonts w:asciiTheme="minorHAnsi" w:hAnsiTheme="minorHAnsi" w:cstheme="minorHAnsi"/>
                <w:sz w:val="20"/>
                <w:szCs w:val="20"/>
              </w:rPr>
              <w:t xml:space="preserve">latest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E61361" w:rsidRDefault="00E61361" w:rsidP="00E61361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Teaching and Learning developments with HT </w:t>
            </w:r>
          </w:p>
          <w:p w:rsidR="00E61361" w:rsidRPr="00894BB2" w:rsidRDefault="00E61361" w:rsidP="00E61361">
            <w:pPr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class and staffing structure for 2019/20 with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053B2C">
              <w:rPr>
                <w:rFonts w:asciiTheme="minorHAnsi" w:hAnsiTheme="minorHAnsi" w:cstheme="minorHAnsi"/>
                <w:sz w:val="20"/>
                <w:szCs w:val="20"/>
              </w:rPr>
              <w:t>eadteacher</w:t>
            </w:r>
            <w:proofErr w:type="spellEnd"/>
            <w:r w:rsidR="00053B2C">
              <w:rPr>
                <w:rFonts w:asciiTheme="minorHAnsi" w:hAnsiTheme="minorHAnsi" w:cstheme="minorHAnsi"/>
                <w:sz w:val="20"/>
                <w:szCs w:val="20"/>
              </w:rPr>
              <w:t xml:space="preserve"> and Deputy </w:t>
            </w:r>
            <w:proofErr w:type="spellStart"/>
            <w:r w:rsidR="00053B2C">
              <w:rPr>
                <w:rFonts w:asciiTheme="minorHAnsi" w:hAnsiTheme="minorHAnsi" w:cstheme="minorHAnsi"/>
                <w:sz w:val="20"/>
                <w:szCs w:val="20"/>
              </w:rPr>
              <w:t>Headteacher</w:t>
            </w:r>
            <w:proofErr w:type="spellEnd"/>
          </w:p>
          <w:p w:rsidR="00E61361" w:rsidRPr="00894BB2" w:rsidRDefault="00E61361" w:rsidP="00894BB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210D1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Impact of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Summer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term monitoring schedule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361" w:rsidRPr="00894BB2" w:rsidRDefault="00E61361" w:rsidP="00210D14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2018/19 SSIP.  Evaluate and agree priorities for 2019/20</w:t>
            </w:r>
          </w:p>
          <w:p w:rsidR="00E61361" w:rsidRPr="00894BB2" w:rsidRDefault="00E61361" w:rsidP="00CE5BE2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:rsidR="00E61361" w:rsidRDefault="00E61361" w:rsidP="008153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Interrogate end of year data on attainment and progress</w:t>
            </w:r>
          </w:p>
          <w:p w:rsidR="00E61361" w:rsidRDefault="00E61361" w:rsidP="0081536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 new S</w:t>
            </w:r>
            <w:r w:rsidR="00053B2C">
              <w:rPr>
                <w:rFonts w:asciiTheme="minorHAnsi" w:hAnsiTheme="minorHAnsi" w:cstheme="minorHAnsi"/>
                <w:sz w:val="20"/>
                <w:szCs w:val="20"/>
              </w:rPr>
              <w:t xml:space="preserve">chool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053B2C">
              <w:rPr>
                <w:rFonts w:asciiTheme="minorHAnsi" w:hAnsiTheme="minorHAnsi" w:cstheme="minorHAnsi"/>
                <w:sz w:val="20"/>
                <w:szCs w:val="20"/>
              </w:rPr>
              <w:t xml:space="preserve">mprovement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53B2C">
              <w:rPr>
                <w:rFonts w:asciiTheme="minorHAnsi" w:hAnsiTheme="minorHAnsi" w:cstheme="minorHAnsi"/>
                <w:sz w:val="20"/>
                <w:szCs w:val="20"/>
              </w:rPr>
              <w:t>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2019/20</w:t>
            </w:r>
          </w:p>
          <w:p w:rsidR="00E61361" w:rsidRPr="00894BB2" w:rsidRDefault="00E61361" w:rsidP="00CE5BE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Pupil Premium</w:t>
            </w:r>
          </w:p>
          <w:p w:rsidR="00E61361" w:rsidRPr="00894BB2" w:rsidRDefault="00E6136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(Liam Cottrell)</w:t>
            </w:r>
          </w:p>
          <w:p w:rsidR="00E61361" w:rsidRPr="00894BB2" w:rsidRDefault="00E61361" w:rsidP="00A901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8641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Spring term RAG rating of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PP strategy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HT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361" w:rsidRDefault="00E61361" w:rsidP="004E5F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PP pupils data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361" w:rsidRPr="004E5F3A" w:rsidRDefault="00E61361" w:rsidP="004E5F3A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 PP pupils</w:t>
            </w:r>
          </w:p>
        </w:tc>
        <w:tc>
          <w:tcPr>
            <w:tcW w:w="4191" w:type="dxa"/>
          </w:tcPr>
          <w:p w:rsidR="00E61361" w:rsidRDefault="00E61361" w:rsidP="00A901DA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PP attendance</w:t>
            </w:r>
          </w:p>
          <w:p w:rsidR="00E61361" w:rsidRPr="00894BB2" w:rsidRDefault="00E61361" w:rsidP="00CE5BE2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2018/19 PP strategy.  Evaluate and agree priorities for PP strategy 2019/20</w:t>
            </w:r>
          </w:p>
          <w:p w:rsidR="00E61361" w:rsidRPr="00894BB2" w:rsidRDefault="00E61361" w:rsidP="00CE5BE2">
            <w:pPr>
              <w:pStyle w:val="ListParagraph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:rsidR="00E61361" w:rsidRDefault="00E61361" w:rsidP="00CE5B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Interrogate end of year data on attainment and progress for PP pupils</w:t>
            </w:r>
          </w:p>
          <w:p w:rsidR="00E61361" w:rsidRDefault="00E61361" w:rsidP="00734A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PP actions for the 2019/20 strategy</w:t>
            </w:r>
          </w:p>
          <w:p w:rsidR="00E61361" w:rsidRPr="00CE5BE2" w:rsidRDefault="00E61361" w:rsidP="00CE5B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(Caroline Down)</w:t>
            </w:r>
          </w:p>
        </w:tc>
        <w:tc>
          <w:tcPr>
            <w:tcW w:w="4191" w:type="dxa"/>
          </w:tcPr>
          <w:p w:rsidR="00E61361" w:rsidRDefault="00E61361" w:rsidP="0086412F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Review SEND Development Plan with SENDCO</w:t>
            </w:r>
          </w:p>
          <w:p w:rsidR="00E61361" w:rsidRDefault="00E61361" w:rsidP="00E6136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NFER pupils data and B squared </w:t>
            </w:r>
          </w:p>
          <w:p w:rsidR="00E61361" w:rsidRDefault="00E61361" w:rsidP="00E6136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Review the RON with SENDCO </w:t>
            </w:r>
          </w:p>
          <w:p w:rsidR="00E61361" w:rsidRPr="00810F67" w:rsidRDefault="00E61361" w:rsidP="00E61361">
            <w:pPr>
              <w:pStyle w:val="ListParagraph"/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91" w:type="dxa"/>
          </w:tcPr>
          <w:p w:rsidR="00E61361" w:rsidRDefault="00E61361" w:rsidP="00AF6236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Interview SEND pupils</w:t>
            </w:r>
          </w:p>
          <w:p w:rsidR="00E61361" w:rsidRPr="00734AFE" w:rsidRDefault="00E61361" w:rsidP="00734AFE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2018/19 SSIP.  Evaluate and agree priorities for SEND pupils in 2019/20</w:t>
            </w:r>
          </w:p>
        </w:tc>
        <w:tc>
          <w:tcPr>
            <w:tcW w:w="4192" w:type="dxa"/>
          </w:tcPr>
          <w:p w:rsidR="00E61361" w:rsidRPr="00734AFE" w:rsidRDefault="00E61361" w:rsidP="00CE5BE2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Interrogate end of year data on attainment and progress for SEND pupils</w:t>
            </w:r>
          </w:p>
          <w:p w:rsidR="00E61361" w:rsidRPr="00734AFE" w:rsidRDefault="00E61361" w:rsidP="00734A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SEND actions for the 2019/20 SSIP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More able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(Liz Beckett)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Pr="0086412F" w:rsidRDefault="00E61361" w:rsidP="0086412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Spring term RAG rating of 2018/19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SSIP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(more able actions)</w:t>
            </w:r>
          </w:p>
          <w:p w:rsidR="00E61361" w:rsidRDefault="00E61361" w:rsidP="004E5F3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ER data for more able pupils </w:t>
            </w:r>
          </w:p>
          <w:p w:rsidR="00E61361" w:rsidRPr="004E5F3A" w:rsidRDefault="00E61361" w:rsidP="004E5F3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more able pupils</w:t>
            </w:r>
          </w:p>
        </w:tc>
        <w:tc>
          <w:tcPr>
            <w:tcW w:w="4191" w:type="dxa"/>
          </w:tcPr>
          <w:p w:rsidR="00E61361" w:rsidRPr="00894BB2" w:rsidRDefault="00E61361" w:rsidP="00CE5BE2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2018/19 SSIP.  Evaluate and agree priorities for more able pupils in 2019/20</w:t>
            </w:r>
          </w:p>
          <w:p w:rsidR="00E61361" w:rsidRPr="00894BB2" w:rsidRDefault="00E61361" w:rsidP="00CE5BE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:rsidR="00E61361" w:rsidRDefault="00E61361" w:rsidP="00CE5BE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Interrogate end of year data on attainment and progress of more able pupils</w:t>
            </w:r>
          </w:p>
          <w:p w:rsidR="00E61361" w:rsidRDefault="00E61361" w:rsidP="00734A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more able actions for the 2019/20 SSIP</w:t>
            </w:r>
          </w:p>
          <w:p w:rsidR="00E61361" w:rsidRPr="004E5F3A" w:rsidRDefault="00E61361" w:rsidP="00CE5BE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Quality of T &amp; L – including assessment and Data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(Harriett Roberts</w:t>
            </w:r>
            <w:r w:rsidR="000F5E27">
              <w:rPr>
                <w:rFonts w:asciiTheme="minorHAnsi" w:hAnsiTheme="minorHAnsi" w:cstheme="minorHAnsi"/>
                <w:sz w:val="20"/>
                <w:szCs w:val="20"/>
              </w:rPr>
              <w:t xml:space="preserve">/Tim </w:t>
            </w:r>
            <w:proofErr w:type="spellStart"/>
            <w:r w:rsidR="000F5E27">
              <w:rPr>
                <w:rFonts w:asciiTheme="minorHAnsi" w:hAnsiTheme="minorHAnsi" w:cstheme="minorHAnsi"/>
                <w:sz w:val="20"/>
                <w:szCs w:val="20"/>
              </w:rPr>
              <w:t>Bonney</w:t>
            </w:r>
            <w:proofErr w:type="spellEnd"/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91" w:type="dxa"/>
          </w:tcPr>
          <w:p w:rsidR="00E61361" w:rsidRDefault="00E61361" w:rsidP="00E613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NF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 data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all KS2 and Y2 pupils with DHT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361" w:rsidRDefault="00E61361" w:rsidP="000F5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361" w:rsidRPr="00894BB2" w:rsidRDefault="00E61361" w:rsidP="00E6136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CE5BE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Monitor the impact of the Summer term Teaching and Learning monitoring schedule with DHT </w:t>
            </w:r>
          </w:p>
          <w:p w:rsidR="00E61361" w:rsidRPr="00894BB2" w:rsidRDefault="00E61361" w:rsidP="00CE5BE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Agree CPD needs for 2019/20 academic year</w:t>
            </w:r>
          </w:p>
        </w:tc>
        <w:tc>
          <w:tcPr>
            <w:tcW w:w="4192" w:type="dxa"/>
          </w:tcPr>
          <w:p w:rsidR="00E61361" w:rsidRDefault="00E61361" w:rsidP="00CE5BE2">
            <w:pPr>
              <w:numPr>
                <w:ilvl w:val="1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Interrogation of KS2 SATs attainment and progress data</w:t>
            </w:r>
          </w:p>
          <w:p w:rsidR="00E61361" w:rsidRDefault="00E61361" w:rsidP="00734AF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T &amp; L  actions for the 2019/20 SSIP</w:t>
            </w:r>
          </w:p>
          <w:p w:rsidR="00E61361" w:rsidRPr="00894BB2" w:rsidRDefault="00E61361" w:rsidP="00734AFE">
            <w:p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4E5F3A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Finance </w:t>
            </w:r>
          </w:p>
          <w:p w:rsidR="00CB69C2" w:rsidRDefault="00E61361" w:rsidP="009A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(Matthew Page</w:t>
            </w:r>
          </w:p>
          <w:p w:rsidR="00E61361" w:rsidRPr="004E5F3A" w:rsidRDefault="00CB69C2" w:rsidP="009A6E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Bonney</w:t>
            </w:r>
            <w:proofErr w:type="spellEnd"/>
            <w:r w:rsidR="00E613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91" w:type="dxa"/>
          </w:tcPr>
          <w:p w:rsidR="00E61361" w:rsidRDefault="00E61361" w:rsidP="009A6E3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budget</w:t>
            </w: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61361" w:rsidRDefault="00053B2C" w:rsidP="009A6E32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Financial 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ntervention 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anel 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submission – future years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 xml:space="preserve"> planning – review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 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chool Business Manager</w:t>
            </w:r>
          </w:p>
          <w:p w:rsidR="00E61361" w:rsidRPr="004E5F3A" w:rsidRDefault="00E61361" w:rsidP="000F5E27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9A6E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32">
              <w:rPr>
                <w:rFonts w:asciiTheme="minorHAnsi" w:hAnsiTheme="minorHAnsi" w:cstheme="minorHAnsi"/>
                <w:sz w:val="20"/>
                <w:szCs w:val="20"/>
              </w:rPr>
              <w:t xml:space="preserve">Review 2019/20 budget </w:t>
            </w:r>
          </w:p>
          <w:p w:rsidR="000F5E27" w:rsidRPr="0065560B" w:rsidRDefault="00E61361" w:rsidP="0065560B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A6E32">
              <w:rPr>
                <w:rFonts w:asciiTheme="minorHAnsi" w:hAnsiTheme="minorHAnsi" w:cstheme="minorHAnsi"/>
                <w:sz w:val="20"/>
                <w:szCs w:val="20"/>
              </w:rPr>
              <w:t xml:space="preserve">Review pupil numbers </w:t>
            </w:r>
          </w:p>
          <w:p w:rsidR="000F5E27" w:rsidRPr="009A6E32" w:rsidRDefault="000F5E27" w:rsidP="009A6E3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Learning walk YN to Y6 (Tim</w:t>
            </w:r>
            <w:r w:rsidR="0065560B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65560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Matthew)</w:t>
            </w:r>
          </w:p>
          <w:p w:rsidR="00E61361" w:rsidRPr="004E5F3A" w:rsidRDefault="00E61361" w:rsidP="009A6E3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:rsidR="000F5E27" w:rsidRDefault="00064F7A" w:rsidP="000F5E2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F7A">
              <w:rPr>
                <w:rFonts w:asciiTheme="minorHAnsi" w:hAnsiTheme="minorHAnsi" w:cstheme="minorHAnsi"/>
                <w:sz w:val="20"/>
                <w:szCs w:val="20"/>
              </w:rPr>
              <w:t>Impact of redundancies</w:t>
            </w:r>
          </w:p>
          <w:p w:rsidR="000F5E27" w:rsidRPr="000F5E27" w:rsidRDefault="000F5E27" w:rsidP="000F5E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361" w:rsidRPr="00064F7A" w:rsidRDefault="00E61361" w:rsidP="000F5E27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4E5F3A" w:rsidRDefault="00E61361">
            <w:pPr>
              <w:rPr>
                <w:ins w:id="1" w:author="Kirsten Wake" w:date="2018-09-13T12:35:00Z"/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t>Personnel</w:t>
            </w:r>
          </w:p>
          <w:p w:rsidR="00E61361" w:rsidRPr="004E5F3A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(Theresa Roberts)</w:t>
            </w:r>
          </w:p>
        </w:tc>
        <w:tc>
          <w:tcPr>
            <w:tcW w:w="4191" w:type="dxa"/>
          </w:tcPr>
          <w:p w:rsidR="00C5616A" w:rsidRDefault="00E61361" w:rsidP="00BA36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A366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Monitor r</w:t>
            </w:r>
            <w:r w:rsidR="00C5616A">
              <w:rPr>
                <w:rFonts w:asciiTheme="minorHAnsi" w:hAnsiTheme="minorHAnsi" w:cstheme="minorHAnsi"/>
                <w:sz w:val="20"/>
                <w:szCs w:val="20"/>
              </w:rPr>
              <w:t xml:space="preserve">edundancies and staff well being </w:t>
            </w:r>
          </w:p>
          <w:p w:rsidR="00E61361" w:rsidRPr="00BA3666" w:rsidRDefault="00C5616A" w:rsidP="00BA36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64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staffing structure for 2019/20</w:t>
            </w:r>
          </w:p>
        </w:tc>
        <w:tc>
          <w:tcPr>
            <w:tcW w:w="4191" w:type="dxa"/>
          </w:tcPr>
          <w:p w:rsidR="00E61361" w:rsidRPr="00064F7A" w:rsidRDefault="00C5616A" w:rsidP="00064F7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staffing implications on budget</w:t>
            </w:r>
          </w:p>
        </w:tc>
        <w:tc>
          <w:tcPr>
            <w:tcW w:w="4192" w:type="dxa"/>
          </w:tcPr>
          <w:p w:rsidR="00C5616A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Half yearly review of staff well-being </w:t>
            </w:r>
          </w:p>
          <w:p w:rsidR="00E61361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5F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 staff absence</w:t>
            </w:r>
          </w:p>
          <w:p w:rsidR="00E61361" w:rsidRPr="004E5F3A" w:rsidRDefault="00E61361" w:rsidP="00C5616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Curriculum – including policies and  behaviour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(Pat Dickinson)</w:t>
            </w:r>
          </w:p>
        </w:tc>
        <w:tc>
          <w:tcPr>
            <w:tcW w:w="4191" w:type="dxa"/>
          </w:tcPr>
          <w:p w:rsidR="00E61361" w:rsidRDefault="00E61361" w:rsidP="009A6E3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view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Spring term RAG rating of 2018/19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SSIP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actions for curriculum and behaviour </w:t>
            </w:r>
          </w:p>
          <w:p w:rsidR="00E61361" w:rsidRPr="00894BB2" w:rsidRDefault="00E61361" w:rsidP="009A6E3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Learning walk – review classroom expectations and pupil behaviour</w:t>
            </w:r>
          </w:p>
        </w:tc>
        <w:tc>
          <w:tcPr>
            <w:tcW w:w="4191" w:type="dxa"/>
          </w:tcPr>
          <w:p w:rsidR="00E61361" w:rsidRDefault="00CB69C2" w:rsidP="003A41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subject leaders (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Music, Computing, MFL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History, Geography</w:t>
            </w:r>
            <w:r w:rsidR="00E61361"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61361" w:rsidRDefault="00E61361" w:rsidP="00B7317A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Compare the leadership of these subjects with last terms</w:t>
            </w:r>
          </w:p>
          <w:p w:rsidR="00E61361" w:rsidRPr="009D3D72" w:rsidRDefault="00E61361" w:rsidP="009D3D72">
            <w:pPr>
              <w:pStyle w:val="ListParagraph"/>
              <w:numPr>
                <w:ilvl w:val="1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2018/19 SSIP.  Evaluate and agree priorities for curriculum in 2019/20</w:t>
            </w:r>
          </w:p>
        </w:tc>
        <w:tc>
          <w:tcPr>
            <w:tcW w:w="4192" w:type="dxa"/>
          </w:tcPr>
          <w:p w:rsidR="00E61361" w:rsidRDefault="00E61361" w:rsidP="003A41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curriculum actions for the 2019/20 SSIP</w:t>
            </w:r>
          </w:p>
          <w:p w:rsidR="00E61361" w:rsidRPr="00894BB2" w:rsidRDefault="00E61361" w:rsidP="003A417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behaviour log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840E9">
              <w:rPr>
                <w:rFonts w:asciiTheme="minorHAnsi" w:hAnsiTheme="minorHAnsi" w:cstheme="minorHAnsi"/>
                <w:sz w:val="20"/>
                <w:szCs w:val="20"/>
              </w:rPr>
              <w:t xml:space="preserve">ontinuous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840E9">
              <w:rPr>
                <w:rFonts w:asciiTheme="minorHAnsi" w:hAnsiTheme="minorHAnsi" w:cstheme="minorHAnsi"/>
                <w:sz w:val="20"/>
                <w:szCs w:val="20"/>
              </w:rPr>
              <w:t xml:space="preserve">rofessional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B840E9">
              <w:rPr>
                <w:rFonts w:asciiTheme="minorHAnsi" w:hAnsiTheme="minorHAnsi" w:cstheme="minorHAnsi"/>
                <w:sz w:val="20"/>
                <w:szCs w:val="20"/>
              </w:rPr>
              <w:t>evelopment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– staff and governors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(Darren Newland)</w:t>
            </w:r>
          </w:p>
        </w:tc>
        <w:tc>
          <w:tcPr>
            <w:tcW w:w="4191" w:type="dxa"/>
          </w:tcPr>
          <w:p w:rsidR="00E61361" w:rsidRDefault="00E61361" w:rsidP="00E6136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Meet with CPD Leader to monitor training match to identified CPD needs </w:t>
            </w:r>
          </w:p>
          <w:p w:rsidR="00E61361" w:rsidRPr="00894BB2" w:rsidRDefault="00E61361" w:rsidP="00E61361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impact of Governor CPD plan and skills audit</w:t>
            </w:r>
          </w:p>
        </w:tc>
        <w:tc>
          <w:tcPr>
            <w:tcW w:w="4191" w:type="dxa"/>
          </w:tcPr>
          <w:p w:rsidR="00E61361" w:rsidRPr="00894BB2" w:rsidRDefault="00E61361" w:rsidP="00C855A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staff on CPD impact (teacher and TA)</w:t>
            </w:r>
          </w:p>
        </w:tc>
        <w:tc>
          <w:tcPr>
            <w:tcW w:w="4192" w:type="dxa"/>
          </w:tcPr>
          <w:p w:rsidR="00E61361" w:rsidRPr="00894BB2" w:rsidRDefault="00E61361" w:rsidP="009D3D7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impact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Summer T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erm CPD programme, including reviewing the CPD monitoring form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P.E. funding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Matt Morgan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Pr="00894BB2" w:rsidRDefault="00E61361" w:rsidP="003A4176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Review the 2018/19 PE funding plan</w:t>
            </w:r>
          </w:p>
          <w:p w:rsidR="00E61361" w:rsidRPr="00E61361" w:rsidRDefault="00E61361" w:rsidP="00E6136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1361">
              <w:rPr>
                <w:rFonts w:asciiTheme="minorHAnsi" w:hAnsiTheme="minorHAnsi" w:cstheme="minorHAnsi"/>
                <w:sz w:val="20"/>
                <w:szCs w:val="20"/>
              </w:rPr>
              <w:t>Monitor website compliance with DfE requirements for PE funding</w:t>
            </w:r>
          </w:p>
        </w:tc>
        <w:tc>
          <w:tcPr>
            <w:tcW w:w="4191" w:type="dxa"/>
          </w:tcPr>
          <w:p w:rsidR="00E61361" w:rsidRDefault="00E61361" w:rsidP="00C855A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Observe PE lessons</w:t>
            </w:r>
            <w:r w:rsidR="00CB69C2">
              <w:rPr>
                <w:rFonts w:asciiTheme="minorHAnsi" w:hAnsiTheme="minorHAnsi" w:cstheme="minorHAnsi"/>
                <w:sz w:val="20"/>
                <w:szCs w:val="20"/>
              </w:rPr>
              <w:t>/Real PE</w:t>
            </w:r>
          </w:p>
          <w:p w:rsidR="00E61361" w:rsidRPr="00894BB2" w:rsidRDefault="00E61361" w:rsidP="00C855A4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Evaluate the 2019/19 P.E. funding plan and agree funding plan for 2019/20</w:t>
            </w:r>
          </w:p>
        </w:tc>
        <w:tc>
          <w:tcPr>
            <w:tcW w:w="4192" w:type="dxa"/>
          </w:tcPr>
          <w:p w:rsidR="00E61361" w:rsidRPr="00894BB2" w:rsidRDefault="00E61361" w:rsidP="003A417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Finalise the 2019/20 P.E. funding plan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Safeguarding – including L</w:t>
            </w:r>
            <w:r w:rsidR="000F5E27">
              <w:rPr>
                <w:rFonts w:asciiTheme="minorHAnsi" w:hAnsiTheme="minorHAnsi" w:cstheme="minorHAnsi"/>
                <w:sz w:val="20"/>
                <w:szCs w:val="20"/>
              </w:rPr>
              <w:t xml:space="preserve">ooked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F5E27">
              <w:rPr>
                <w:rFonts w:asciiTheme="minorHAnsi" w:hAnsiTheme="minorHAnsi" w:cstheme="minorHAnsi"/>
                <w:sz w:val="20"/>
                <w:szCs w:val="20"/>
              </w:rPr>
              <w:t xml:space="preserve">fter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F5E27">
              <w:rPr>
                <w:rFonts w:asciiTheme="minorHAnsi" w:hAnsiTheme="minorHAnsi" w:cstheme="minorHAnsi"/>
                <w:sz w:val="20"/>
                <w:szCs w:val="20"/>
              </w:rPr>
              <w:t>hildren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(Caroline Down)</w:t>
            </w:r>
          </w:p>
        </w:tc>
        <w:tc>
          <w:tcPr>
            <w:tcW w:w="4191" w:type="dxa"/>
          </w:tcPr>
          <w:p w:rsidR="00E61361" w:rsidRPr="00894BB2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Check central record and monitor training schedule</w:t>
            </w:r>
          </w:p>
          <w:p w:rsidR="00E61361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Check compliance with safer recruitment </w:t>
            </w:r>
          </w:p>
          <w:p w:rsidR="00E61361" w:rsidRPr="00894BB2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Dip sampling of staff, pupils and parents</w:t>
            </w:r>
          </w:p>
        </w:tc>
        <w:tc>
          <w:tcPr>
            <w:tcW w:w="4191" w:type="dxa"/>
          </w:tcPr>
          <w:p w:rsidR="00E61361" w:rsidRDefault="00E61361" w:rsidP="00EE72D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safeguarding action plan and training chronology</w:t>
            </w:r>
          </w:p>
          <w:p w:rsidR="00BA3666" w:rsidRPr="00894BB2" w:rsidRDefault="00BA3666" w:rsidP="00EE72DC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Dip sampling of staff, pupils and parents</w:t>
            </w:r>
          </w:p>
        </w:tc>
        <w:tc>
          <w:tcPr>
            <w:tcW w:w="4192" w:type="dxa"/>
          </w:tcPr>
          <w:p w:rsidR="00E61361" w:rsidRPr="00894BB2" w:rsidRDefault="00E61361" w:rsidP="009D3D7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Interrogate end of year 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progress and attainment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data for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 Looked After Children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B7317A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317A">
              <w:rPr>
                <w:rFonts w:asciiTheme="minorHAnsi" w:hAnsiTheme="minorHAnsi" w:cstheme="minorHAnsi"/>
                <w:sz w:val="20"/>
                <w:szCs w:val="20"/>
              </w:rPr>
              <w:t>Parent view</w:t>
            </w:r>
          </w:p>
          <w:p w:rsidR="00E61361" w:rsidRPr="00B7317A" w:rsidRDefault="00CB69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(Matthew Page</w:t>
            </w:r>
            <w:r w:rsidR="00E613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91" w:type="dxa"/>
          </w:tcPr>
          <w:p w:rsidR="00E61361" w:rsidRDefault="00E61361" w:rsidP="00E6136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1361">
              <w:rPr>
                <w:rFonts w:asciiTheme="minorHAnsi" w:hAnsiTheme="minorHAnsi" w:cstheme="minorHAnsi"/>
                <w:sz w:val="20"/>
                <w:szCs w:val="20"/>
              </w:rPr>
              <w:t xml:space="preserve">Review parent view on website </w:t>
            </w:r>
          </w:p>
          <w:p w:rsidR="00E61361" w:rsidRPr="00E61361" w:rsidRDefault="00E61361" w:rsidP="00E6136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61361">
              <w:rPr>
                <w:rFonts w:asciiTheme="minorHAnsi" w:hAnsiTheme="minorHAnsi" w:cstheme="minorHAnsi"/>
                <w:sz w:val="20"/>
                <w:szCs w:val="20"/>
              </w:rPr>
              <w:t>Playground walk for parents am or pm</w:t>
            </w:r>
          </w:p>
        </w:tc>
        <w:tc>
          <w:tcPr>
            <w:tcW w:w="4191" w:type="dxa"/>
          </w:tcPr>
          <w:p w:rsidR="00E61361" w:rsidRPr="00B7317A" w:rsidRDefault="00E61361" w:rsidP="009D3D72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2" w:type="dxa"/>
          </w:tcPr>
          <w:p w:rsidR="00E61361" w:rsidRPr="00B7317A" w:rsidRDefault="00E61361" w:rsidP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Interview parents regarding reports (useful/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comprendable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/valued)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Attendance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Caroline Down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punctuality and lateness with attendance officer – including monitoring arrivals in the morning </w:t>
            </w:r>
          </w:p>
          <w:p w:rsidR="00E61361" w:rsidRPr="00894BB2" w:rsidRDefault="00E61361" w:rsidP="00B7317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attendance officer to discuss outcomes of EWO review</w:t>
            </w:r>
          </w:p>
        </w:tc>
        <w:tc>
          <w:tcPr>
            <w:tcW w:w="4191" w:type="dxa"/>
          </w:tcPr>
          <w:p w:rsidR="00E61361" w:rsidRPr="00894BB2" w:rsidRDefault="00E61361" w:rsidP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attendance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groups:  PP, SEND, EAL</w:t>
            </w:r>
          </w:p>
        </w:tc>
        <w:tc>
          <w:tcPr>
            <w:tcW w:w="4192" w:type="dxa"/>
          </w:tcPr>
          <w:p w:rsidR="00E61361" w:rsidRPr="00894BB2" w:rsidRDefault="00E61361" w:rsidP="009D3D72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Review attendance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year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, including authorised and unauthorised absence</w:t>
            </w:r>
          </w:p>
        </w:tc>
      </w:tr>
      <w:tr w:rsidR="00E61361" w:rsidRPr="00E41704" w:rsidTr="000F5E27">
        <w:trPr>
          <w:trHeight w:val="894"/>
        </w:trPr>
        <w:tc>
          <w:tcPr>
            <w:tcW w:w="1568" w:type="dxa"/>
            <w:shd w:val="clear" w:color="auto" w:fill="CCCCCC"/>
          </w:tcPr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Staff and pupil voice</w:t>
            </w:r>
          </w:p>
          <w:p w:rsidR="00E61361" w:rsidRPr="00894BB2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Teresa Roberts</w:t>
            </w: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91" w:type="dxa"/>
          </w:tcPr>
          <w:p w:rsidR="00E61361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Meet with School Council Lead </w:t>
            </w:r>
          </w:p>
          <w:p w:rsidR="00E61361" w:rsidRPr="00894BB2" w:rsidRDefault="00E613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Attend school council meeting</w:t>
            </w:r>
          </w:p>
          <w:p w:rsidR="00E61361" w:rsidRPr="00894BB2" w:rsidRDefault="00E61361" w:rsidP="003A417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Default="00E61361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 xml:space="preserve">Interview pupils </w:t>
            </w:r>
          </w:p>
          <w:p w:rsidR="00CB69C2" w:rsidRPr="00894BB2" w:rsidRDefault="000F5E27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Analyse </w:t>
            </w:r>
            <w:r w:rsidR="00CB69C2">
              <w:rPr>
                <w:rFonts w:asciiTheme="minorHAnsi" w:hAnsiTheme="minorHAnsi" w:cstheme="minorHAnsi"/>
                <w:sz w:val="20"/>
                <w:szCs w:val="20"/>
              </w:rPr>
              <w:t>Staff Survey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results</w:t>
            </w:r>
          </w:p>
        </w:tc>
        <w:tc>
          <w:tcPr>
            <w:tcW w:w="4192" w:type="dxa"/>
          </w:tcPr>
          <w:p w:rsidR="00E61361" w:rsidRDefault="00E61361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94BB2">
              <w:rPr>
                <w:rFonts w:asciiTheme="minorHAnsi" w:hAnsiTheme="minorHAnsi" w:cstheme="minorHAnsi"/>
                <w:sz w:val="20"/>
                <w:szCs w:val="20"/>
              </w:rPr>
              <w:t>Interview 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well-being at work </w:t>
            </w:r>
          </w:p>
          <w:p w:rsidR="000F5E27" w:rsidRDefault="000F5E27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Follow up staff survey</w:t>
            </w:r>
          </w:p>
          <w:p w:rsidR="000F5E27" w:rsidRPr="00894BB2" w:rsidRDefault="000F5E27" w:rsidP="008E2FE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Exit questionnaire</w:t>
            </w:r>
          </w:p>
        </w:tc>
      </w:tr>
      <w:tr w:rsidR="00E61361" w:rsidRPr="00E41704" w:rsidTr="00E61361">
        <w:tc>
          <w:tcPr>
            <w:tcW w:w="1568" w:type="dxa"/>
            <w:shd w:val="clear" w:color="auto" w:fill="CCCCCC"/>
          </w:tcPr>
          <w:p w:rsidR="00E61361" w:rsidRPr="00CB0254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Health &amp; Safety/Premises</w:t>
            </w:r>
          </w:p>
          <w:p w:rsidR="00E61361" w:rsidRPr="00CB0254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(Liam Cottrell)</w:t>
            </w:r>
          </w:p>
          <w:p w:rsidR="00E61361" w:rsidRPr="00CB0254" w:rsidRDefault="00E613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E61361" w:rsidRPr="00CB0254" w:rsidRDefault="00E61361" w:rsidP="00484DDF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>Walk site and complete governors’ H &amp; S review</w:t>
            </w:r>
          </w:p>
          <w:p w:rsidR="00E61361" w:rsidRDefault="00E61361" w:rsidP="00CB0254">
            <w:pPr>
              <w:numPr>
                <w:ilvl w:val="1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 xml:space="preserve">Check H &amp; S compliance </w:t>
            </w:r>
          </w:p>
          <w:p w:rsidR="00E61361" w:rsidRPr="00CB0254" w:rsidRDefault="00E61361" w:rsidP="00064F7A">
            <w:pPr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91" w:type="dxa"/>
          </w:tcPr>
          <w:p w:rsidR="00064F7A" w:rsidRDefault="00064F7A" w:rsidP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 H &amp; S of school with particular attention to the new build</w:t>
            </w:r>
          </w:p>
          <w:p w:rsidR="00E61361" w:rsidRPr="00CB0254" w:rsidRDefault="00E61361" w:rsidP="00CB02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B0254">
              <w:rPr>
                <w:rFonts w:asciiTheme="minorHAnsi" w:hAnsiTheme="minorHAnsi" w:cstheme="minorHAnsi"/>
                <w:sz w:val="20"/>
                <w:szCs w:val="20"/>
              </w:rPr>
              <w:t xml:space="preserve">Review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planned work for the Summer holidays</w:t>
            </w:r>
          </w:p>
        </w:tc>
        <w:tc>
          <w:tcPr>
            <w:tcW w:w="4192" w:type="dxa"/>
          </w:tcPr>
          <w:p w:rsidR="00E61361" w:rsidRPr="00CB0254" w:rsidRDefault="00E61361" w:rsidP="00CB0254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2EA0" w:rsidRPr="00E41704" w:rsidRDefault="00053B2C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RAG = red/amber/green</w:t>
      </w:r>
      <w:r w:rsidR="00B840E9">
        <w:rPr>
          <w:rFonts w:ascii="Comic Sans MS" w:hAnsi="Comic Sans MS"/>
          <w:sz w:val="16"/>
          <w:szCs w:val="16"/>
        </w:rPr>
        <w:t xml:space="preserve">   SSIP =school strategic improvement plan   EWO = Education Welfare Officer</w:t>
      </w:r>
      <w:r w:rsidR="00CD797E">
        <w:rPr>
          <w:rFonts w:ascii="Comic Sans MS" w:hAnsi="Comic Sans MS"/>
          <w:vanish/>
          <w:sz w:val="16"/>
          <w:szCs w:val="16"/>
        </w:rPr>
        <w:cr/>
        <w:t xml:space="preserve">effectiveness ofs with SENCO to review intervention programmess to governorson plans? </w:t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  <w:r w:rsidR="00CD797E">
        <w:rPr>
          <w:rFonts w:ascii="Comic Sans MS" w:hAnsi="Comic Sans MS"/>
          <w:vanish/>
          <w:sz w:val="16"/>
          <w:szCs w:val="16"/>
        </w:rPr>
        <w:pgNum/>
      </w:r>
    </w:p>
    <w:sectPr w:rsidR="009F2EA0" w:rsidRPr="00E41704" w:rsidSect="002F0069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1BB"/>
    <w:multiLevelType w:val="hybridMultilevel"/>
    <w:tmpl w:val="DCB0FB64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9C17CC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56BEC"/>
    <w:multiLevelType w:val="hybridMultilevel"/>
    <w:tmpl w:val="32FE92A0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4A0071"/>
    <w:multiLevelType w:val="hybridMultilevel"/>
    <w:tmpl w:val="C550490A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59C17CC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503CD"/>
    <w:multiLevelType w:val="hybridMultilevel"/>
    <w:tmpl w:val="0982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2AF"/>
    <w:multiLevelType w:val="hybridMultilevel"/>
    <w:tmpl w:val="1D465288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B226A"/>
    <w:multiLevelType w:val="hybridMultilevel"/>
    <w:tmpl w:val="D7D45E96"/>
    <w:lvl w:ilvl="0" w:tplc="7074A4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75D57"/>
    <w:multiLevelType w:val="hybridMultilevel"/>
    <w:tmpl w:val="1C4865EC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3A488A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730BB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8">
    <w:nsid w:val="156F0773"/>
    <w:multiLevelType w:val="multilevel"/>
    <w:tmpl w:val="77183F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45F81"/>
    <w:multiLevelType w:val="hybridMultilevel"/>
    <w:tmpl w:val="2376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34329"/>
    <w:multiLevelType w:val="hybridMultilevel"/>
    <w:tmpl w:val="81B8E2CA"/>
    <w:lvl w:ilvl="0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B2EED"/>
    <w:multiLevelType w:val="hybridMultilevel"/>
    <w:tmpl w:val="393C154E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A46644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844941"/>
    <w:multiLevelType w:val="multilevel"/>
    <w:tmpl w:val="228A63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C5E2E"/>
    <w:multiLevelType w:val="multilevel"/>
    <w:tmpl w:val="00D678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812626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5">
    <w:nsid w:val="33754EC8"/>
    <w:multiLevelType w:val="hybridMultilevel"/>
    <w:tmpl w:val="0818EA62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CD5DE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44B6D"/>
    <w:multiLevelType w:val="hybridMultilevel"/>
    <w:tmpl w:val="A9E650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492C4D"/>
    <w:multiLevelType w:val="hybridMultilevel"/>
    <w:tmpl w:val="93CC7C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960141"/>
    <w:multiLevelType w:val="hybridMultilevel"/>
    <w:tmpl w:val="3CBC7E06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D9E8F74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B534136E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D73EB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>
    <w:nsid w:val="446F1F63"/>
    <w:multiLevelType w:val="hybridMultilevel"/>
    <w:tmpl w:val="B3148CFA"/>
    <w:lvl w:ilvl="0" w:tplc="E71E02C6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6887"/>
    <w:multiLevelType w:val="hybridMultilevel"/>
    <w:tmpl w:val="985228D2"/>
    <w:lvl w:ilvl="0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E0BA9"/>
    <w:multiLevelType w:val="multilevel"/>
    <w:tmpl w:val="BE008A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F6E0C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4">
    <w:nsid w:val="589B03F4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5">
    <w:nsid w:val="5AB8040F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6">
    <w:nsid w:val="5B3C619D"/>
    <w:multiLevelType w:val="multilevel"/>
    <w:tmpl w:val="3AC067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7">
    <w:nsid w:val="5DA95856"/>
    <w:multiLevelType w:val="hybridMultilevel"/>
    <w:tmpl w:val="23780A40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842A62A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B534136E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26E19"/>
    <w:multiLevelType w:val="hybridMultilevel"/>
    <w:tmpl w:val="77183FA4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52EE9DE"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2508F3"/>
    <w:multiLevelType w:val="hybridMultilevel"/>
    <w:tmpl w:val="F0E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85CF6"/>
    <w:multiLevelType w:val="multilevel"/>
    <w:tmpl w:val="228A63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D10E6"/>
    <w:multiLevelType w:val="hybridMultilevel"/>
    <w:tmpl w:val="EB188016"/>
    <w:lvl w:ilvl="0" w:tplc="7074A43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EF104E"/>
    <w:multiLevelType w:val="multilevel"/>
    <w:tmpl w:val="1716E84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>
      <w:numFmt w:val="bullet"/>
      <w:lvlText w:val=""/>
      <w:lvlJc w:val="left"/>
      <w:pPr>
        <w:tabs>
          <w:tab w:val="num" w:pos="2140"/>
        </w:tabs>
        <w:ind w:left="21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3921BB"/>
    <w:multiLevelType w:val="multilevel"/>
    <w:tmpl w:val="1C4865E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5400EE"/>
    <w:multiLevelType w:val="hybridMultilevel"/>
    <w:tmpl w:val="F5323E02"/>
    <w:lvl w:ilvl="0" w:tplc="7074A4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34136E">
      <w:numFmt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1"/>
  </w:num>
  <w:num w:numId="4">
    <w:abstractNumId w:val="27"/>
  </w:num>
  <w:num w:numId="5">
    <w:abstractNumId w:val="7"/>
  </w:num>
  <w:num w:numId="6">
    <w:abstractNumId w:val="19"/>
  </w:num>
  <w:num w:numId="7">
    <w:abstractNumId w:val="26"/>
  </w:num>
  <w:num w:numId="8">
    <w:abstractNumId w:val="14"/>
  </w:num>
  <w:num w:numId="9">
    <w:abstractNumId w:val="13"/>
  </w:num>
  <w:num w:numId="10">
    <w:abstractNumId w:val="25"/>
  </w:num>
  <w:num w:numId="11">
    <w:abstractNumId w:val="23"/>
  </w:num>
  <w:num w:numId="12">
    <w:abstractNumId w:val="30"/>
  </w:num>
  <w:num w:numId="13">
    <w:abstractNumId w:val="6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0"/>
  </w:num>
  <w:num w:numId="19">
    <w:abstractNumId w:val="22"/>
  </w:num>
  <w:num w:numId="20">
    <w:abstractNumId w:val="34"/>
  </w:num>
  <w:num w:numId="21">
    <w:abstractNumId w:val="10"/>
  </w:num>
  <w:num w:numId="22">
    <w:abstractNumId w:val="32"/>
  </w:num>
  <w:num w:numId="23">
    <w:abstractNumId w:val="18"/>
  </w:num>
  <w:num w:numId="24">
    <w:abstractNumId w:val="1"/>
  </w:num>
  <w:num w:numId="25">
    <w:abstractNumId w:val="4"/>
  </w:num>
  <w:num w:numId="26">
    <w:abstractNumId w:val="20"/>
  </w:num>
  <w:num w:numId="27">
    <w:abstractNumId w:val="29"/>
  </w:num>
  <w:num w:numId="28">
    <w:abstractNumId w:val="21"/>
  </w:num>
  <w:num w:numId="29">
    <w:abstractNumId w:val="31"/>
  </w:num>
  <w:num w:numId="30">
    <w:abstractNumId w:val="5"/>
  </w:num>
  <w:num w:numId="31">
    <w:abstractNumId w:val="9"/>
  </w:num>
  <w:num w:numId="32">
    <w:abstractNumId w:val="17"/>
  </w:num>
  <w:num w:numId="33">
    <w:abstractNumId w:val="24"/>
  </w:num>
  <w:num w:numId="34">
    <w:abstractNumId w:val="16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377B1"/>
    <w:rsid w:val="00032497"/>
    <w:rsid w:val="000377B1"/>
    <w:rsid w:val="00043F9D"/>
    <w:rsid w:val="00053B2C"/>
    <w:rsid w:val="00062F33"/>
    <w:rsid w:val="00064F7A"/>
    <w:rsid w:val="00085C1C"/>
    <w:rsid w:val="00086E0E"/>
    <w:rsid w:val="000D240A"/>
    <w:rsid w:val="000F5E27"/>
    <w:rsid w:val="001032CA"/>
    <w:rsid w:val="001038D1"/>
    <w:rsid w:val="001071D3"/>
    <w:rsid w:val="00113632"/>
    <w:rsid w:val="0015347A"/>
    <w:rsid w:val="00160919"/>
    <w:rsid w:val="00184DA5"/>
    <w:rsid w:val="00197B43"/>
    <w:rsid w:val="001B5FE9"/>
    <w:rsid w:val="001C392F"/>
    <w:rsid w:val="001F0115"/>
    <w:rsid w:val="001F14AB"/>
    <w:rsid w:val="001F4061"/>
    <w:rsid w:val="00204CB3"/>
    <w:rsid w:val="00210D14"/>
    <w:rsid w:val="00240B1F"/>
    <w:rsid w:val="002B4828"/>
    <w:rsid w:val="002E36B8"/>
    <w:rsid w:val="002F0069"/>
    <w:rsid w:val="00314816"/>
    <w:rsid w:val="00356DF4"/>
    <w:rsid w:val="003710CA"/>
    <w:rsid w:val="00377830"/>
    <w:rsid w:val="003A2808"/>
    <w:rsid w:val="003A4176"/>
    <w:rsid w:val="003A4942"/>
    <w:rsid w:val="0040783B"/>
    <w:rsid w:val="00484DDF"/>
    <w:rsid w:val="00487182"/>
    <w:rsid w:val="004A6A44"/>
    <w:rsid w:val="004C6F8E"/>
    <w:rsid w:val="004D26D9"/>
    <w:rsid w:val="004E5F3A"/>
    <w:rsid w:val="00514597"/>
    <w:rsid w:val="00565BE3"/>
    <w:rsid w:val="00572F2D"/>
    <w:rsid w:val="0065560B"/>
    <w:rsid w:val="0065746D"/>
    <w:rsid w:val="0065761B"/>
    <w:rsid w:val="00681289"/>
    <w:rsid w:val="00683871"/>
    <w:rsid w:val="006B7CEA"/>
    <w:rsid w:val="006C1D27"/>
    <w:rsid w:val="00704355"/>
    <w:rsid w:val="00734AFE"/>
    <w:rsid w:val="007673A1"/>
    <w:rsid w:val="00794F82"/>
    <w:rsid w:val="007C71F0"/>
    <w:rsid w:val="007F2E5D"/>
    <w:rsid w:val="00810F67"/>
    <w:rsid w:val="00815361"/>
    <w:rsid w:val="008345E0"/>
    <w:rsid w:val="00840F89"/>
    <w:rsid w:val="0086412F"/>
    <w:rsid w:val="0088364B"/>
    <w:rsid w:val="00894BB2"/>
    <w:rsid w:val="008C4F15"/>
    <w:rsid w:val="008E2FEF"/>
    <w:rsid w:val="009623C5"/>
    <w:rsid w:val="00981A01"/>
    <w:rsid w:val="00982C4E"/>
    <w:rsid w:val="009A6E32"/>
    <w:rsid w:val="009D3D72"/>
    <w:rsid w:val="009D515F"/>
    <w:rsid w:val="009E43A7"/>
    <w:rsid w:val="009E5467"/>
    <w:rsid w:val="009F2EA0"/>
    <w:rsid w:val="00A07368"/>
    <w:rsid w:val="00A45A5E"/>
    <w:rsid w:val="00A53550"/>
    <w:rsid w:val="00AB7737"/>
    <w:rsid w:val="00B05367"/>
    <w:rsid w:val="00B1640C"/>
    <w:rsid w:val="00B34198"/>
    <w:rsid w:val="00B7317A"/>
    <w:rsid w:val="00B840E9"/>
    <w:rsid w:val="00BA3666"/>
    <w:rsid w:val="00BB3B2D"/>
    <w:rsid w:val="00C050DC"/>
    <w:rsid w:val="00C11D6D"/>
    <w:rsid w:val="00C3527D"/>
    <w:rsid w:val="00C5616A"/>
    <w:rsid w:val="00C75ECB"/>
    <w:rsid w:val="00C855A4"/>
    <w:rsid w:val="00CB0254"/>
    <w:rsid w:val="00CB69C2"/>
    <w:rsid w:val="00CC4432"/>
    <w:rsid w:val="00CD797E"/>
    <w:rsid w:val="00CE5BE2"/>
    <w:rsid w:val="00CE75F9"/>
    <w:rsid w:val="00CF43FC"/>
    <w:rsid w:val="00D065E1"/>
    <w:rsid w:val="00D45C65"/>
    <w:rsid w:val="00D7776E"/>
    <w:rsid w:val="00D84500"/>
    <w:rsid w:val="00D92CA3"/>
    <w:rsid w:val="00DA5EA8"/>
    <w:rsid w:val="00DE554E"/>
    <w:rsid w:val="00E41704"/>
    <w:rsid w:val="00E46FB3"/>
    <w:rsid w:val="00E47DBE"/>
    <w:rsid w:val="00E61361"/>
    <w:rsid w:val="00E85174"/>
    <w:rsid w:val="00EA26C7"/>
    <w:rsid w:val="00EC40CF"/>
    <w:rsid w:val="00EC661A"/>
    <w:rsid w:val="00ED627B"/>
    <w:rsid w:val="00EE1C91"/>
    <w:rsid w:val="00EE72DC"/>
    <w:rsid w:val="00F31A3B"/>
    <w:rsid w:val="00F31C46"/>
    <w:rsid w:val="00F343E7"/>
    <w:rsid w:val="00FB107B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82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4F82"/>
    <w:pPr>
      <w:jc w:val="center"/>
    </w:pPr>
    <w:rPr>
      <w:rFonts w:ascii="Comic Sans MS" w:hAnsi="Comic Sans MS"/>
      <w:u w:val="single"/>
    </w:rPr>
  </w:style>
  <w:style w:type="paragraph" w:styleId="ListParagraph">
    <w:name w:val="List Paragraph"/>
    <w:basedOn w:val="Normal"/>
    <w:uiPriority w:val="34"/>
    <w:qFormat/>
    <w:rsid w:val="00210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E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A895-5967-4683-B097-DAF40064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TIMETABLE FOR AUTUMN TERM 2002-07-07</vt:lpstr>
    </vt:vector>
  </TitlesOfParts>
  <Company>Oscar Faber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TIMETABLE FOR AUTUMN TERM 2002-07-07</dc:title>
  <dc:creator>Stephen Roberts</dc:creator>
  <cp:lastModifiedBy>Windows User</cp:lastModifiedBy>
  <cp:revision>2</cp:revision>
  <cp:lastPrinted>2019-04-26T16:35:00Z</cp:lastPrinted>
  <dcterms:created xsi:type="dcterms:W3CDTF">2019-05-01T17:36:00Z</dcterms:created>
  <dcterms:modified xsi:type="dcterms:W3CDTF">2019-05-01T17:36:00Z</dcterms:modified>
</cp:coreProperties>
</file>